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0"/>
        <w:gridCol w:w="2481"/>
        <w:gridCol w:w="2481"/>
      </w:tblGrid>
      <w:tr w:rsidR="00CC2868" w:rsidTr="00E17A05">
        <w:trPr>
          <w:cantSplit/>
        </w:trPr>
        <w:tc>
          <w:tcPr>
            <w:tcW w:w="3360" w:type="dxa"/>
          </w:tcPr>
          <w:bookmarkStart w:id="0" w:name="fldAfkorting"/>
          <w:p w:rsidR="00CC2868" w:rsidRDefault="00F84879" w:rsidP="00E17A05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R.I.Z.I.V.</w:t>
            </w:r>
            <w:r>
              <w:fldChar w:fldCharType="end"/>
            </w:r>
            <w:bookmarkEnd w:id="0"/>
          </w:p>
        </w:tc>
        <w:bookmarkStart w:id="1" w:name="fldAuthor"/>
        <w:tc>
          <w:tcPr>
            <w:tcW w:w="2481" w:type="dxa"/>
            <w:vMerge w:val="restart"/>
          </w:tcPr>
          <w:p w:rsidR="00CC2868" w:rsidRDefault="00F84879" w:rsidP="00E17A05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 w:rsidR="00CC2868"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 w:rsidR="00CC2868">
              <w:rPr>
                <w:rFonts w:ascii="Arial (W1)" w:hAnsi="Arial (W1)"/>
                <w:color w:val="FF0000"/>
                <w:sz w:val="24"/>
              </w:rPr>
              <w:t> </w:t>
            </w:r>
            <w:r w:rsidR="00CC2868">
              <w:rPr>
                <w:rFonts w:ascii="Arial (W1)" w:hAnsi="Arial (W1)"/>
                <w:color w:val="FF0000"/>
                <w:sz w:val="24"/>
              </w:rPr>
              <w:t> </w:t>
            </w:r>
            <w:r w:rsidR="00CC2868">
              <w:rPr>
                <w:rFonts w:ascii="Arial (W1)" w:hAnsi="Arial (W1)"/>
                <w:color w:val="FF0000"/>
                <w:sz w:val="24"/>
              </w:rPr>
              <w:t> </w:t>
            </w:r>
            <w:r w:rsidR="00CC2868">
              <w:rPr>
                <w:rFonts w:ascii="Arial (W1)" w:hAnsi="Arial (W1)"/>
                <w:color w:val="FF0000"/>
                <w:sz w:val="24"/>
              </w:rPr>
              <w:t> </w:t>
            </w:r>
            <w:r w:rsidR="00CC2868"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1"/>
          </w:p>
          <w:bookmarkStart w:id="2" w:name="fldCheckDate"/>
          <w:p w:rsidR="00CC2868" w:rsidRDefault="00F84879" w:rsidP="00E17A05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r w:rsidR="00CC2868"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 w:rsidR="00CC2868">
              <w:rPr>
                <w:color w:val="FF0000"/>
                <w:sz w:val="22"/>
              </w:rPr>
              <w:t> </w:t>
            </w:r>
            <w:r w:rsidR="00CC2868">
              <w:rPr>
                <w:color w:val="FF0000"/>
                <w:sz w:val="22"/>
              </w:rPr>
              <w:t> </w:t>
            </w:r>
            <w:r w:rsidR="00CC2868">
              <w:rPr>
                <w:color w:val="FF0000"/>
                <w:sz w:val="22"/>
              </w:rPr>
              <w:t> </w:t>
            </w:r>
            <w:r w:rsidR="00CC2868">
              <w:rPr>
                <w:color w:val="FF0000"/>
                <w:sz w:val="22"/>
              </w:rPr>
              <w:t> </w:t>
            </w:r>
            <w:r w:rsidR="00CC2868"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  <w:bookmarkStart w:id="3" w:name="fldOZBid"/>
        <w:tc>
          <w:tcPr>
            <w:tcW w:w="2481" w:type="dxa"/>
            <w:vMerge w:val="restart"/>
          </w:tcPr>
          <w:p w:rsidR="00CC2868" w:rsidRDefault="00F84879" w:rsidP="00E17A05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CC2868"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 w:rsidR="00CC2868">
              <w:rPr>
                <w:noProof/>
                <w:vanish/>
                <w:color w:val="C0C0C0"/>
                <w:sz w:val="18"/>
              </w:rPr>
              <w:t> </w:t>
            </w:r>
            <w:r w:rsidR="00CC2868">
              <w:rPr>
                <w:noProof/>
                <w:vanish/>
                <w:color w:val="C0C0C0"/>
                <w:sz w:val="18"/>
              </w:rPr>
              <w:t> </w:t>
            </w:r>
            <w:r w:rsidR="00CC2868">
              <w:rPr>
                <w:noProof/>
                <w:vanish/>
                <w:color w:val="C0C0C0"/>
                <w:sz w:val="18"/>
              </w:rPr>
              <w:t> </w:t>
            </w:r>
            <w:r w:rsidR="00CC2868">
              <w:rPr>
                <w:noProof/>
                <w:vanish/>
                <w:color w:val="C0C0C0"/>
                <w:sz w:val="18"/>
              </w:rPr>
              <w:t> </w:t>
            </w:r>
            <w:r w:rsidR="00CC2868"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3"/>
            <w:r w:rsidR="00CC2868"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bookmarkStart w:id="4" w:name="fldTaal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r w:rsidR="00CC2868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4"/>
            <w:r w:rsidR="00CC2868"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bookmarkStart w:id="5" w:name="fldSecurity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CC2868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</w:p>
        </w:tc>
      </w:tr>
      <w:bookmarkStart w:id="6" w:name="fldNaamRiziv"/>
      <w:tr w:rsidR="00CC2868" w:rsidRPr="00DB7A02" w:rsidTr="00E17A05">
        <w:trPr>
          <w:cantSplit/>
        </w:trPr>
        <w:tc>
          <w:tcPr>
            <w:tcW w:w="3360" w:type="dxa"/>
          </w:tcPr>
          <w:p w:rsidR="00CC2868" w:rsidRDefault="00F84879" w:rsidP="00E17A05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Rijksinstituut voor Ziekte- en Invaliditeitsverzekering</w:t>
            </w:r>
            <w:r>
              <w:fldChar w:fldCharType="end"/>
            </w:r>
            <w:bookmarkEnd w:id="6"/>
          </w:p>
        </w:tc>
        <w:tc>
          <w:tcPr>
            <w:tcW w:w="2481" w:type="dxa"/>
            <w:vMerge/>
          </w:tcPr>
          <w:p w:rsidR="00CC2868" w:rsidRDefault="00CC2868" w:rsidP="00E17A05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CC2868" w:rsidRDefault="00CC2868" w:rsidP="00E17A05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CC2868" w:rsidRPr="009222E2" w:rsidRDefault="00CC2868" w:rsidP="00CC2868">
      <w:pPr>
        <w:rPr>
          <w:lang w:val="nl-BE"/>
        </w:rPr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</w:pPr>
    </w:p>
    <w:p w:rsidR="00CC2868" w:rsidRPr="009222E2" w:rsidRDefault="00CC2868" w:rsidP="00CC2868">
      <w:pPr>
        <w:rPr>
          <w:lang w:val="nl-BE"/>
        </w:rPr>
      </w:pPr>
    </w:p>
    <w:bookmarkStart w:id="7" w:name="fldDienst"/>
    <w:p w:rsidR="00CC2868" w:rsidRDefault="00F84879" w:rsidP="00CC2868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r w:rsidR="00CC2868">
        <w:instrText xml:space="preserve"> FORMTEXT </w:instrText>
      </w:r>
      <w:r>
        <w:fldChar w:fldCharType="separate"/>
      </w:r>
      <w:r w:rsidR="00CC2868">
        <w:t>Geneeskundige Verzorging</w:t>
      </w:r>
      <w:r>
        <w:fldChar w:fldCharType="end"/>
      </w:r>
      <w:bookmarkEnd w:id="7"/>
    </w:p>
    <w:p w:rsidR="00CC2868" w:rsidRDefault="00F84879" w:rsidP="00CC2868">
      <w:r>
        <w:rPr>
          <w:noProof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361"/>
        <w:gridCol w:w="1361"/>
        <w:gridCol w:w="1247"/>
      </w:tblGrid>
      <w:tr w:rsidR="00CC2868" w:rsidTr="00E17A05">
        <w:trPr>
          <w:cantSplit/>
          <w:trHeight w:val="205"/>
        </w:trPr>
        <w:tc>
          <w:tcPr>
            <w:tcW w:w="4820" w:type="dxa"/>
            <w:vMerge w:val="restart"/>
          </w:tcPr>
          <w:bookmarkStart w:id="8" w:name="fldOmzendbrief"/>
          <w:p w:rsidR="00CC2868" w:rsidRDefault="00F84879" w:rsidP="0086571F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 xml:space="preserve">Omzendbrief VI nr </w:t>
            </w:r>
            <w:r>
              <w:fldChar w:fldCharType="end"/>
            </w:r>
            <w:bookmarkEnd w:id="8"/>
            <w:r w:rsidR="00CC2868">
              <w:t xml:space="preserve"> / </w:t>
            </w:r>
            <w:bookmarkStart w:id="9" w:name="fldVan"/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van</w:t>
            </w:r>
            <w:r>
              <w:fldChar w:fldCharType="end"/>
            </w:r>
            <w:bookmarkEnd w:id="9"/>
            <w:r w:rsidR="00CC2868">
              <w:t xml:space="preserve">  </w:t>
            </w:r>
            <w:r w:rsidR="00CC2868">
              <w:br/>
              <w:t xml:space="preserve"> </w:t>
            </w:r>
            <w:r w:rsidR="00CC2868">
              <w:br/>
            </w:r>
            <w:bookmarkStart w:id="10" w:name="fldTxtGeldigVanaf"/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 xml:space="preserve">Van toepassing vanaf </w:t>
            </w:r>
            <w:r>
              <w:fldChar w:fldCharType="end"/>
            </w:r>
            <w:bookmarkEnd w:id="10"/>
            <w:r w:rsidR="00CC2868">
              <w:t xml:space="preserve"> </w:t>
            </w:r>
            <w:bookmarkStart w:id="11" w:name="fldTxtGeldigTot"/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11"/>
            <w:r w:rsidR="00CC2868">
              <w:t xml:space="preserve"> </w:t>
            </w:r>
            <w:bookmarkStart w:id="12" w:name="fldDatumGeldigTot"/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br/>
            </w:r>
            <w:r>
              <w:fldChar w:fldCharType="end"/>
            </w:r>
            <w:bookmarkEnd w:id="12"/>
            <w:r w:rsidR="00CC2868">
              <w:br/>
            </w:r>
            <w:bookmarkStart w:id="13" w:name="fldTxtVervangt"/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14" w:name="fldVervangtJaar"/>
            <w:bookmarkEnd w:id="13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15" w:name="fldVervangtSlash"/>
            <w:bookmarkEnd w:id="14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16" w:name="fldVervangtNummer"/>
            <w:bookmarkEnd w:id="15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16"/>
            <w:r w:rsidR="00CC2868">
              <w:br/>
            </w:r>
            <w:r w:rsidR="00CC2868">
              <w:tab/>
            </w:r>
            <w:bookmarkStart w:id="17" w:name="fldVervangtVan"/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17"/>
            <w:r w:rsidR="00CC2868">
              <w:t xml:space="preserve"> </w:t>
            </w:r>
            <w:bookmarkStart w:id="18" w:name="fldVervangtDatum"/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18"/>
          </w:p>
        </w:tc>
        <w:bookmarkStart w:id="19" w:name="fldRub0"/>
        <w:tc>
          <w:tcPr>
            <w:tcW w:w="1361" w:type="dxa"/>
          </w:tcPr>
          <w:p w:rsidR="00CC2868" w:rsidRDefault="00F84879" w:rsidP="0086571F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3910</w:t>
            </w:r>
            <w:r>
              <w:fldChar w:fldCharType="end"/>
            </w:r>
            <w:bookmarkStart w:id="20" w:name="fldRubSlash0"/>
            <w:bookmarkEnd w:id="19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/</w:t>
            </w:r>
            <w:r>
              <w:fldChar w:fldCharType="end"/>
            </w:r>
            <w:bookmarkEnd w:id="20"/>
          </w:p>
        </w:tc>
        <w:bookmarkStart w:id="21" w:name="fldRub1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22" w:name="fldRubSlash1"/>
            <w:bookmarkEnd w:id="21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23" w:name="fldRubNum1"/>
            <w:bookmarkEnd w:id="22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23"/>
          </w:p>
        </w:tc>
        <w:bookmarkStart w:id="24" w:name="fldRub2"/>
        <w:tc>
          <w:tcPr>
            <w:tcW w:w="1247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25" w:name="fldRubSlash2"/>
            <w:bookmarkEnd w:id="24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26" w:name="fldRubNum2"/>
            <w:bookmarkEnd w:id="25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26"/>
          </w:p>
        </w:tc>
      </w:tr>
      <w:tr w:rsidR="00CC2868" w:rsidTr="00E17A05">
        <w:trPr>
          <w:cantSplit/>
          <w:trHeight w:val="206"/>
        </w:trPr>
        <w:tc>
          <w:tcPr>
            <w:tcW w:w="4820" w:type="dxa"/>
            <w:vMerge/>
          </w:tcPr>
          <w:p w:rsidR="00CC2868" w:rsidRDefault="00CC2868" w:rsidP="00E17A05">
            <w:pPr>
              <w:pStyle w:val="Referte"/>
            </w:pPr>
          </w:p>
        </w:tc>
        <w:bookmarkStart w:id="27" w:name="fldRub3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28" w:name="fldRubSlash3"/>
            <w:bookmarkEnd w:id="27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29" w:name="fldRubNum3"/>
            <w:bookmarkEnd w:id="28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29"/>
          </w:p>
        </w:tc>
        <w:bookmarkStart w:id="30" w:name="fldRub4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31" w:name="fldRubSlash4"/>
            <w:bookmarkEnd w:id="30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32" w:name="fldRubNum4"/>
            <w:bookmarkEnd w:id="31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32"/>
          </w:p>
        </w:tc>
        <w:bookmarkStart w:id="33" w:name="fldRub5"/>
        <w:tc>
          <w:tcPr>
            <w:tcW w:w="1247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34" w:name="fldRubSlash5"/>
            <w:bookmarkEnd w:id="33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35" w:name="fldRubNum5"/>
            <w:bookmarkEnd w:id="34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35"/>
          </w:p>
        </w:tc>
      </w:tr>
      <w:tr w:rsidR="00CC2868" w:rsidTr="00E17A05">
        <w:trPr>
          <w:cantSplit/>
          <w:trHeight w:val="206"/>
        </w:trPr>
        <w:tc>
          <w:tcPr>
            <w:tcW w:w="4820" w:type="dxa"/>
            <w:vMerge/>
          </w:tcPr>
          <w:p w:rsidR="00CC2868" w:rsidRDefault="00CC2868" w:rsidP="00E17A05">
            <w:pPr>
              <w:pStyle w:val="Referte"/>
            </w:pPr>
          </w:p>
        </w:tc>
        <w:bookmarkStart w:id="36" w:name="fldRub6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37" w:name="fldRubSlash6"/>
            <w:bookmarkEnd w:id="36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38" w:name="fldRubNum6"/>
            <w:bookmarkEnd w:id="37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38"/>
          </w:p>
        </w:tc>
        <w:bookmarkStart w:id="39" w:name="fldRub7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40" w:name="fldRubSlash7"/>
            <w:bookmarkEnd w:id="39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41" w:name="fldRubNum7"/>
            <w:bookmarkEnd w:id="40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41"/>
          </w:p>
        </w:tc>
        <w:bookmarkStart w:id="42" w:name="fldRub8"/>
        <w:tc>
          <w:tcPr>
            <w:tcW w:w="1247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43" w:name="fldRubSlash8"/>
            <w:bookmarkEnd w:id="42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44" w:name="fldRubNum8"/>
            <w:bookmarkEnd w:id="43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44"/>
          </w:p>
        </w:tc>
      </w:tr>
      <w:tr w:rsidR="00CC2868" w:rsidTr="00E17A05">
        <w:trPr>
          <w:cantSplit/>
          <w:trHeight w:val="205"/>
        </w:trPr>
        <w:tc>
          <w:tcPr>
            <w:tcW w:w="4820" w:type="dxa"/>
            <w:vMerge/>
          </w:tcPr>
          <w:p w:rsidR="00CC2868" w:rsidRDefault="00CC2868" w:rsidP="00E17A05">
            <w:pPr>
              <w:pStyle w:val="Referte"/>
            </w:pPr>
          </w:p>
        </w:tc>
        <w:bookmarkStart w:id="45" w:name="fldRub9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46" w:name="fldRubSlash9"/>
            <w:bookmarkEnd w:id="45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47" w:name="fldRubNum9"/>
            <w:bookmarkEnd w:id="46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47"/>
          </w:p>
        </w:tc>
        <w:bookmarkStart w:id="48" w:name="fldRub10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49" w:name="fldRubSlash10"/>
            <w:bookmarkEnd w:id="48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50" w:name="fldRubNum10"/>
            <w:bookmarkEnd w:id="49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50"/>
          </w:p>
        </w:tc>
        <w:bookmarkStart w:id="51" w:name="fldRub11"/>
        <w:tc>
          <w:tcPr>
            <w:tcW w:w="1247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52" w:name="fldRubSlash11"/>
            <w:bookmarkEnd w:id="51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53" w:name="fldRubNum11"/>
            <w:bookmarkEnd w:id="52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53"/>
          </w:p>
        </w:tc>
      </w:tr>
      <w:tr w:rsidR="00CC2868" w:rsidTr="00E17A05">
        <w:trPr>
          <w:cantSplit/>
          <w:trHeight w:val="206"/>
        </w:trPr>
        <w:tc>
          <w:tcPr>
            <w:tcW w:w="4820" w:type="dxa"/>
            <w:vMerge/>
          </w:tcPr>
          <w:p w:rsidR="00CC2868" w:rsidRDefault="00CC2868" w:rsidP="00E17A05">
            <w:pPr>
              <w:pStyle w:val="Referte"/>
            </w:pPr>
          </w:p>
        </w:tc>
        <w:bookmarkStart w:id="54" w:name="fldrub12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55" w:name="fldRubSlash12"/>
            <w:bookmarkEnd w:id="54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56" w:name="fldRubNum12"/>
            <w:bookmarkEnd w:id="55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56"/>
          </w:p>
        </w:tc>
        <w:bookmarkStart w:id="57" w:name="fldRub13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58" w:name="fldRubSlash13"/>
            <w:bookmarkEnd w:id="57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59" w:name="fldRubNum13"/>
            <w:bookmarkEnd w:id="58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59"/>
          </w:p>
        </w:tc>
        <w:bookmarkStart w:id="60" w:name="fldRub14"/>
        <w:tc>
          <w:tcPr>
            <w:tcW w:w="1247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61" w:name="fldRubSlash14"/>
            <w:bookmarkEnd w:id="60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62" w:name="fldRubNum14"/>
            <w:bookmarkEnd w:id="61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62"/>
          </w:p>
        </w:tc>
      </w:tr>
      <w:tr w:rsidR="00CC2868" w:rsidTr="00E17A05">
        <w:trPr>
          <w:cantSplit/>
          <w:trHeight w:val="206"/>
        </w:trPr>
        <w:tc>
          <w:tcPr>
            <w:tcW w:w="4820" w:type="dxa"/>
            <w:vMerge/>
          </w:tcPr>
          <w:p w:rsidR="00CC2868" w:rsidRDefault="00CC2868" w:rsidP="00E17A05">
            <w:pPr>
              <w:pStyle w:val="Referte"/>
            </w:pPr>
          </w:p>
        </w:tc>
        <w:bookmarkStart w:id="63" w:name="fldRub15"/>
        <w:tc>
          <w:tcPr>
            <w:tcW w:w="1361" w:type="dxa"/>
          </w:tcPr>
          <w:p w:rsidR="00CC2868" w:rsidRDefault="00F84879" w:rsidP="00E17A05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Start w:id="64" w:name="fldRubSlash15"/>
            <w:bookmarkEnd w:id="63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>
              <w:fldChar w:fldCharType="end"/>
            </w:r>
            <w:bookmarkStart w:id="65" w:name="fldRubNum15"/>
            <w:bookmarkEnd w:id="64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 w:rsidR="00CC2868">
              <w:t> </w:t>
            </w:r>
            <w:r>
              <w:fldChar w:fldCharType="end"/>
            </w:r>
            <w:bookmarkEnd w:id="65"/>
          </w:p>
        </w:tc>
        <w:tc>
          <w:tcPr>
            <w:tcW w:w="1361" w:type="dxa"/>
          </w:tcPr>
          <w:p w:rsidR="00CC2868" w:rsidRDefault="00CC2868" w:rsidP="00E17A05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CC2868" w:rsidRDefault="00CC2868" w:rsidP="00E17A05">
            <w:pPr>
              <w:pStyle w:val="Rubriek"/>
              <w:ind w:left="-108"/>
            </w:pPr>
          </w:p>
        </w:tc>
      </w:tr>
    </w:tbl>
    <w:p w:rsidR="00CC2868" w:rsidRDefault="00CC2868" w:rsidP="00CC2868">
      <w:pPr>
        <w:pStyle w:val="Referte"/>
      </w:pPr>
    </w:p>
    <w:p w:rsidR="00CC2868" w:rsidRDefault="00CC2868" w:rsidP="00CC2868"/>
    <w:p w:rsidR="00CC2868" w:rsidRDefault="00CC2868" w:rsidP="00CC2868"/>
    <w:p w:rsidR="00CC2868" w:rsidRDefault="00CC2868" w:rsidP="00CC2868">
      <w:pPr>
        <w:pStyle w:val="Betreft"/>
        <w:sectPr w:rsidR="00CC2868" w:rsidSect="007534A7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523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CC2868" w:rsidRPr="007534A7" w:rsidRDefault="00CC2868" w:rsidP="00CC2868">
      <w:pPr>
        <w:rPr>
          <w:rFonts w:cs="Arial"/>
          <w:b/>
          <w:lang w:val="nl-BE"/>
        </w:rPr>
        <w:sectPr w:rsidR="00CC2868" w:rsidRPr="007534A7" w:rsidSect="007534A7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  <w:bookmarkStart w:id="67" w:name="bkmBetreft"/>
      <w:bookmarkEnd w:id="67"/>
      <w:r w:rsidRPr="007534A7">
        <w:rPr>
          <w:rFonts w:cs="Arial"/>
          <w:b/>
          <w:lang w:val="nl-BE"/>
        </w:rPr>
        <w:lastRenderedPageBreak/>
        <w:t xml:space="preserve">Tarieven ; </w:t>
      </w:r>
      <w:r w:rsidR="0086571F">
        <w:rPr>
          <w:rFonts w:cs="Arial"/>
          <w:b/>
          <w:lang w:val="nl-BE"/>
        </w:rPr>
        <w:t>artsen</w:t>
      </w:r>
      <w:r w:rsidRPr="007534A7">
        <w:rPr>
          <w:rFonts w:cs="Arial"/>
          <w:b/>
          <w:lang w:val="nl-BE"/>
        </w:rPr>
        <w:t xml:space="preserve"> - fysische geneeskunde en revalidatie ; 01-01-201</w:t>
      </w:r>
      <w:r w:rsidR="0086571F">
        <w:rPr>
          <w:rFonts w:cs="Arial"/>
          <w:b/>
          <w:lang w:val="nl-BE"/>
        </w:rPr>
        <w:t>9</w:t>
      </w:r>
    </w:p>
    <w:p w:rsidR="00CC2868" w:rsidRPr="009222E2" w:rsidRDefault="00CC2868" w:rsidP="00CC2868">
      <w:pPr>
        <w:rPr>
          <w:lang w:val="nl-BE"/>
        </w:rPr>
      </w:pPr>
    </w:p>
    <w:p w:rsidR="00CC2868" w:rsidRPr="009222E2" w:rsidRDefault="00CC2868" w:rsidP="00CC2868">
      <w:pPr>
        <w:rPr>
          <w:lang w:val="nl-BE"/>
        </w:rPr>
      </w:pPr>
    </w:p>
    <w:p w:rsidR="00CC2868" w:rsidRPr="009222E2" w:rsidRDefault="00CC2868" w:rsidP="00CC2868">
      <w:pPr>
        <w:rPr>
          <w:lang w:val="nl-BE"/>
        </w:rPr>
        <w:sectPr w:rsidR="00CC2868" w:rsidRPr="009222E2" w:rsidSect="007534A7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CC2868" w:rsidRDefault="00CC2868" w:rsidP="00CC2868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bookmarkStart w:id="68" w:name="bkmTekst"/>
      <w:bookmarkEnd w:id="68"/>
      <w:r>
        <w:rPr>
          <w:lang w:val="nl-BE"/>
        </w:rPr>
        <w:lastRenderedPageBreak/>
        <w:t xml:space="preserve">Ingevolge de beslissing van de Nationale Commissie Artsen - Ziekenfondsen, genomen tijdens haar vergadering van </w:t>
      </w:r>
      <w:r w:rsidR="0086571F">
        <w:rPr>
          <w:lang w:val="nl-BE"/>
        </w:rPr>
        <w:t>3</w:t>
      </w:r>
      <w:r>
        <w:rPr>
          <w:lang w:val="nl-BE"/>
        </w:rPr>
        <w:t xml:space="preserve"> december 201</w:t>
      </w:r>
      <w:r w:rsidR="0086571F">
        <w:rPr>
          <w:lang w:val="nl-BE"/>
        </w:rPr>
        <w:t>8</w:t>
      </w:r>
      <w:r>
        <w:rPr>
          <w:lang w:val="nl-BE"/>
        </w:rPr>
        <w:t xml:space="preserve">, worden de tarieven van de fysische geneeskunde en revalidatie op </w:t>
      </w:r>
      <w:r>
        <w:rPr>
          <w:b/>
          <w:u w:val="single"/>
          <w:lang w:val="nl-BE"/>
        </w:rPr>
        <w:t>1 januari 201</w:t>
      </w:r>
      <w:r w:rsidR="0086571F">
        <w:rPr>
          <w:b/>
          <w:u w:val="single"/>
          <w:lang w:val="nl-BE"/>
        </w:rPr>
        <w:t>9</w:t>
      </w:r>
      <w:r>
        <w:rPr>
          <w:lang w:val="nl-BE"/>
        </w:rPr>
        <w:t xml:space="preserve"> </w:t>
      </w:r>
      <w:r w:rsidR="0086571F">
        <w:rPr>
          <w:lang w:val="nl-BE"/>
        </w:rPr>
        <w:t>niet geïndexeerd.</w:t>
      </w:r>
    </w:p>
    <w:p w:rsidR="00CC2868" w:rsidRDefault="00CC2868" w:rsidP="00CC2868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CC2868" w:rsidRDefault="00CC2868" w:rsidP="00CC2868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CC2868" w:rsidRDefault="00CC2868" w:rsidP="00CC2868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CC2868" w:rsidRDefault="00CC2868" w:rsidP="00CC2868">
      <w:pPr>
        <w:pStyle w:val="Kop2"/>
        <w:numPr>
          <w:ilvl w:val="0"/>
          <w:numId w:val="0"/>
        </w:num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300"/>
        </w:tabs>
        <w:spacing w:before="120" w:after="120"/>
        <w:ind w:left="1800" w:right="1664"/>
        <w:jc w:val="center"/>
        <w:rPr>
          <w:i w:val="0"/>
          <w:sz w:val="24"/>
          <w:szCs w:val="24"/>
          <w:lang w:val="nl-BE"/>
        </w:rPr>
      </w:pPr>
      <w:r>
        <w:rPr>
          <w:i w:val="0"/>
          <w:sz w:val="24"/>
          <w:szCs w:val="24"/>
          <w:lang w:val="nl-BE"/>
        </w:rPr>
        <w:t>Fysische geneeskunde en revalidatie</w:t>
      </w:r>
    </w:p>
    <w:p w:rsidR="00CC2868" w:rsidRDefault="00CC2868" w:rsidP="00CC2868">
      <w:pPr>
        <w:pStyle w:val="Koptekst"/>
        <w:tabs>
          <w:tab w:val="left" w:pos="720"/>
        </w:tabs>
        <w:jc w:val="both"/>
      </w:pPr>
    </w:p>
    <w:p w:rsidR="00CC2868" w:rsidRDefault="00CC2868" w:rsidP="00CC2868">
      <w:pPr>
        <w:pStyle w:val="Koptekst"/>
        <w:tabs>
          <w:tab w:val="left" w:pos="708"/>
        </w:tabs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</w:pPr>
    </w:p>
    <w:p w:rsidR="00CC2868" w:rsidRPr="009222E2" w:rsidRDefault="00CC2868" w:rsidP="00CC2868">
      <w:pPr>
        <w:rPr>
          <w:lang w:val="nl-BE"/>
        </w:rPr>
        <w:sectPr w:rsidR="00CC2868" w:rsidRPr="009222E2" w:rsidSect="007534A7">
          <w:footerReference w:type="default" r:id="rId11"/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tbl>
      <w:tblPr>
        <w:tblW w:w="0" w:type="auto"/>
        <w:tblLayout w:type="fixed"/>
        <w:tblLook w:val="0000"/>
      </w:tblPr>
      <w:tblGrid>
        <w:gridCol w:w="5211"/>
        <w:gridCol w:w="3686"/>
      </w:tblGrid>
      <w:tr w:rsidR="00CC2868" w:rsidRPr="0086571F" w:rsidTr="00E17A05">
        <w:tc>
          <w:tcPr>
            <w:tcW w:w="5211" w:type="dxa"/>
          </w:tcPr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bookmarkStart w:id="70" w:name="fldNaam2"/>
          <w:p w:rsidR="00CC2868" w:rsidRDefault="00F84879" w:rsidP="00E17A05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fldAanhef"/>
        <w:tc>
          <w:tcPr>
            <w:tcW w:w="3686" w:type="dxa"/>
          </w:tcPr>
          <w:p w:rsidR="00CC2868" w:rsidRPr="009222E2" w:rsidRDefault="00F84879" w:rsidP="00E17A05">
            <w:pPr>
              <w:rPr>
                <w:lang w:val="nl-BE"/>
              </w:rPr>
            </w:pPr>
            <w:r w:rsidRPr="009222E2">
              <w:rPr>
                <w:lang w:val="nl-BE"/>
              </w:rP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r w:rsidR="00CC2868" w:rsidRPr="009222E2">
              <w:rPr>
                <w:lang w:val="nl-BE"/>
              </w:rPr>
              <w:instrText xml:space="preserve"> FORMTEXT </w:instrText>
            </w:r>
            <w:r w:rsidRPr="009222E2">
              <w:rPr>
                <w:lang w:val="nl-BE"/>
              </w:rPr>
            </w:r>
            <w:r w:rsidRPr="009222E2">
              <w:rPr>
                <w:lang w:val="nl-BE"/>
              </w:rPr>
              <w:fldChar w:fldCharType="separate"/>
            </w:r>
            <w:r w:rsidR="00CC2868" w:rsidRPr="007534A7">
              <w:rPr>
                <w:lang w:val="nl-BE"/>
              </w:rPr>
              <w:t>De leidend ambtenaar,</w:t>
            </w:r>
            <w:r w:rsidRPr="009222E2">
              <w:rPr>
                <w:lang w:val="nl-BE"/>
              </w:rPr>
              <w:fldChar w:fldCharType="end"/>
            </w:r>
            <w:bookmarkEnd w:id="71"/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p w:rsidR="00CC2868" w:rsidRPr="009222E2" w:rsidRDefault="00CC2868" w:rsidP="00E17A05">
            <w:pPr>
              <w:rPr>
                <w:lang w:val="nl-BE"/>
              </w:rPr>
            </w:pPr>
          </w:p>
          <w:bookmarkStart w:id="72" w:name="fldNaam1"/>
          <w:p w:rsidR="00CC2868" w:rsidRPr="009222E2" w:rsidRDefault="00F84879" w:rsidP="00E17A05">
            <w:pPr>
              <w:rPr>
                <w:lang w:val="nl-BE"/>
              </w:rPr>
            </w:pPr>
            <w:r w:rsidRPr="002A24CE">
              <w:rPr>
                <w:lang w:val="nl-BE"/>
              </w:rP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r w:rsidR="00DB7A02" w:rsidRPr="002A24CE">
              <w:rPr>
                <w:lang w:val="nl-BE"/>
              </w:rPr>
              <w:instrText xml:space="preserve"> FORMTEXT </w:instrText>
            </w:r>
            <w:r w:rsidRPr="002A24CE">
              <w:rPr>
                <w:lang w:val="nl-BE"/>
              </w:rPr>
            </w:r>
            <w:r w:rsidRPr="002A24CE">
              <w:rPr>
                <w:lang w:val="nl-BE"/>
              </w:rPr>
              <w:fldChar w:fldCharType="separate"/>
            </w:r>
            <w:r w:rsidR="00DB7A02" w:rsidRPr="002A24CE">
              <w:rPr>
                <w:lang w:val="nl-BE"/>
              </w:rPr>
              <w:t xml:space="preserve"> A. Ghilain </w:t>
            </w:r>
            <w:r w:rsidRPr="002A24CE">
              <w:rPr>
                <w:lang w:val="nl-BE"/>
              </w:rPr>
              <w:fldChar w:fldCharType="end"/>
            </w:r>
            <w:bookmarkEnd w:id="72"/>
          </w:p>
        </w:tc>
      </w:tr>
      <w:bookmarkStart w:id="73" w:name="fldGraad2"/>
      <w:tr w:rsidR="00CC2868" w:rsidTr="00E17A05">
        <w:tc>
          <w:tcPr>
            <w:tcW w:w="5211" w:type="dxa"/>
          </w:tcPr>
          <w:p w:rsidR="00CC2868" w:rsidRDefault="00F84879" w:rsidP="00E17A05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r w:rsidR="00CC2868">
              <w:instrText xml:space="preserve"> FORMTEXT </w:instrText>
            </w:r>
            <w:r>
              <w:fldChar w:fldCharType="separate"/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 w:rsidR="00CC2868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fldGraad1"/>
        <w:tc>
          <w:tcPr>
            <w:tcW w:w="3686" w:type="dxa"/>
          </w:tcPr>
          <w:p w:rsidR="00CC2868" w:rsidRDefault="00F84879" w:rsidP="00E17A05">
            <w:r w:rsidRPr="002A24CE"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r w:rsidR="00DB7A02" w:rsidRPr="002A24CE">
              <w:instrText xml:space="preserve"> FORMTEXT </w:instrText>
            </w:r>
            <w:r w:rsidRPr="002A24CE">
              <w:fldChar w:fldCharType="separate"/>
            </w:r>
            <w:r w:rsidR="00DB7A02" w:rsidRPr="002A24CE">
              <w:t>Directeur-generaal a.i.</w:t>
            </w:r>
            <w:r w:rsidRPr="002A24CE">
              <w:fldChar w:fldCharType="end"/>
            </w:r>
            <w:bookmarkStart w:id="75" w:name="_GoBack"/>
            <w:bookmarkEnd w:id="74"/>
            <w:bookmarkEnd w:id="75"/>
          </w:p>
        </w:tc>
      </w:tr>
    </w:tbl>
    <w:p w:rsidR="00CC2868" w:rsidRDefault="00CC2868" w:rsidP="00CC2868">
      <w:pPr>
        <w:pStyle w:val="Koptekst"/>
        <w:tabs>
          <w:tab w:val="clear" w:pos="4153"/>
          <w:tab w:val="clear" w:pos="8306"/>
        </w:tabs>
        <w:sectPr w:rsidR="00CC2868" w:rsidSect="007534A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  <w:sectPr w:rsidR="00CC2868" w:rsidSect="007534A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  <w:sectPr w:rsidR="00CC2868" w:rsidSect="007534A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formProt w:val="0"/>
          <w:docGrid w:linePitch="272"/>
        </w:sectPr>
      </w:pPr>
    </w:p>
    <w:p w:rsidR="00CC2868" w:rsidRDefault="00CC2868" w:rsidP="00CC2868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6" w:name="bkmBijlagen"/>
      <w:bookmarkEnd w:id="76"/>
      <w:r>
        <w:rPr>
          <w:rFonts w:cs="Arial"/>
        </w:rPr>
        <w:lastRenderedPageBreak/>
        <w:t>Bijlagen :</w:t>
      </w:r>
    </w:p>
    <w:p w:rsidR="00C66DB9" w:rsidRPr="00CC2868" w:rsidRDefault="00C66DB9" w:rsidP="00CC2868"/>
    <w:sectPr w:rsidR="00C66DB9" w:rsidRPr="00CC2868" w:rsidSect="00604636">
      <w:footerReference w:type="default" r:id="rId12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0E" w:rsidRDefault="009D200E" w:rsidP="00AB5CA5">
      <w:r>
        <w:separator/>
      </w:r>
    </w:p>
  </w:endnote>
  <w:endnote w:type="continuationSeparator" w:id="0">
    <w:p w:rsidR="009D200E" w:rsidRDefault="009D200E" w:rsidP="00AB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68" w:rsidRDefault="00CC2868">
    <w:pPr>
      <w:pStyle w:val="Voettekst"/>
      <w:tabs>
        <w:tab w:val="clear" w:pos="8306"/>
        <w:tab w:val="right" w:pos="8505"/>
      </w:tabs>
    </w:pPr>
    <w:r>
      <w:t xml:space="preserve"> </w:t>
    </w:r>
    <w:ins w:id="66" w:author="Marc Marcelis" w:date="2002-04-15T12:49:00Z">
      <w:r>
        <w:t xml:space="preserve"> 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68" w:rsidRDefault="00CC2868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CC2868" w:rsidRDefault="00CC2868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68" w:rsidRDefault="00CC2868">
    <w:pPr>
      <w:pStyle w:val="Voettekst"/>
      <w:tabs>
        <w:tab w:val="clear" w:pos="8306"/>
        <w:tab w:val="right" w:pos="8505"/>
      </w:tabs>
    </w:pPr>
    <w:r>
      <w:t xml:space="preserve"> </w:t>
    </w:r>
    <w:ins w:id="69" w:author="Marc Marcelis" w:date="2002-04-15T12:49:00Z">
      <w:r>
        <w:t xml:space="preserve"> </w:t>
      </w:r>
    </w:ins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0E" w:rsidRDefault="009D200E">
    <w:pPr>
      <w:pStyle w:val="Voettekst"/>
      <w:tabs>
        <w:tab w:val="clear" w:pos="8306"/>
        <w:tab w:val="right" w:pos="8505"/>
      </w:tabs>
    </w:pPr>
    <w:r>
      <w:t xml:space="preserve"> </w:t>
    </w:r>
    <w:ins w:id="77" w:author="Marc Marcelis" w:date="2002-04-15T12:49:00Z">
      <w:r>
        <w:t xml:space="preserve">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0E" w:rsidRDefault="009D200E" w:rsidP="00AB5CA5">
      <w:r>
        <w:separator/>
      </w:r>
    </w:p>
  </w:footnote>
  <w:footnote w:type="continuationSeparator" w:id="0">
    <w:p w:rsidR="009D200E" w:rsidRDefault="009D200E" w:rsidP="00AB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68" w:rsidRDefault="00F8487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C286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C2868" w:rsidRDefault="00CC2868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68" w:rsidRDefault="00F8487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C286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C286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CC2868" w:rsidRDefault="00CC2868">
    <w:pPr>
      <w:pStyle w:val="Koptek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C53"/>
    <w:multiLevelType w:val="multilevel"/>
    <w:tmpl w:val="AA144A4A"/>
    <w:lvl w:ilvl="0">
      <w:start w:val="1"/>
      <w:numFmt w:val="bullet"/>
      <w:lvlText w:val=""/>
      <w:lvlJc w:val="left"/>
      <w:pPr>
        <w:tabs>
          <w:tab w:val="num" w:pos="329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3AD7BE2"/>
    <w:multiLevelType w:val="multilevel"/>
    <w:tmpl w:val="417214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36"/>
    <w:rsid w:val="0000263D"/>
    <w:rsid w:val="000230DE"/>
    <w:rsid w:val="000850A0"/>
    <w:rsid w:val="000946E4"/>
    <w:rsid w:val="000A25D2"/>
    <w:rsid w:val="000E1D6B"/>
    <w:rsid w:val="000E2335"/>
    <w:rsid w:val="000F4254"/>
    <w:rsid w:val="000F53F4"/>
    <w:rsid w:val="001111CF"/>
    <w:rsid w:val="00130225"/>
    <w:rsid w:val="00202458"/>
    <w:rsid w:val="00222AB0"/>
    <w:rsid w:val="00222D7D"/>
    <w:rsid w:val="00245ACB"/>
    <w:rsid w:val="00327A71"/>
    <w:rsid w:val="00334244"/>
    <w:rsid w:val="003576D4"/>
    <w:rsid w:val="003F78D8"/>
    <w:rsid w:val="00405A3C"/>
    <w:rsid w:val="00405E01"/>
    <w:rsid w:val="00410A70"/>
    <w:rsid w:val="00476BAE"/>
    <w:rsid w:val="00501555"/>
    <w:rsid w:val="00510C9F"/>
    <w:rsid w:val="0054693D"/>
    <w:rsid w:val="00570FFD"/>
    <w:rsid w:val="005A2CBF"/>
    <w:rsid w:val="005B3E2E"/>
    <w:rsid w:val="006008CD"/>
    <w:rsid w:val="0060272A"/>
    <w:rsid w:val="00604636"/>
    <w:rsid w:val="00604A9E"/>
    <w:rsid w:val="006105B9"/>
    <w:rsid w:val="00651241"/>
    <w:rsid w:val="00670DBB"/>
    <w:rsid w:val="00680E37"/>
    <w:rsid w:val="00685E63"/>
    <w:rsid w:val="006871CB"/>
    <w:rsid w:val="0069556A"/>
    <w:rsid w:val="006B1A6A"/>
    <w:rsid w:val="006C54FE"/>
    <w:rsid w:val="006C567F"/>
    <w:rsid w:val="006C79C0"/>
    <w:rsid w:val="006E1C9D"/>
    <w:rsid w:val="007A330B"/>
    <w:rsid w:val="007B0B4D"/>
    <w:rsid w:val="007B596D"/>
    <w:rsid w:val="007C0FD8"/>
    <w:rsid w:val="007C29A7"/>
    <w:rsid w:val="007C5634"/>
    <w:rsid w:val="007F5A5F"/>
    <w:rsid w:val="00805015"/>
    <w:rsid w:val="008051EA"/>
    <w:rsid w:val="00824F40"/>
    <w:rsid w:val="00864112"/>
    <w:rsid w:val="00864B74"/>
    <w:rsid w:val="0086571F"/>
    <w:rsid w:val="00881A2E"/>
    <w:rsid w:val="008C1769"/>
    <w:rsid w:val="008C271C"/>
    <w:rsid w:val="008F15C2"/>
    <w:rsid w:val="00903580"/>
    <w:rsid w:val="00933CAA"/>
    <w:rsid w:val="009516B3"/>
    <w:rsid w:val="00961273"/>
    <w:rsid w:val="009C26FB"/>
    <w:rsid w:val="009D200E"/>
    <w:rsid w:val="009E7445"/>
    <w:rsid w:val="00A17195"/>
    <w:rsid w:val="00A51185"/>
    <w:rsid w:val="00AB1AC9"/>
    <w:rsid w:val="00AB5CA5"/>
    <w:rsid w:val="00AC4EAD"/>
    <w:rsid w:val="00B00775"/>
    <w:rsid w:val="00B67CE9"/>
    <w:rsid w:val="00B824B2"/>
    <w:rsid w:val="00C20EB3"/>
    <w:rsid w:val="00C4246B"/>
    <w:rsid w:val="00C616D9"/>
    <w:rsid w:val="00C66DB9"/>
    <w:rsid w:val="00C83BFC"/>
    <w:rsid w:val="00CC2868"/>
    <w:rsid w:val="00CF17A8"/>
    <w:rsid w:val="00CF7692"/>
    <w:rsid w:val="00D50C90"/>
    <w:rsid w:val="00D57AB9"/>
    <w:rsid w:val="00DA5DB8"/>
    <w:rsid w:val="00DB7A02"/>
    <w:rsid w:val="00DF7E7E"/>
    <w:rsid w:val="00E53035"/>
    <w:rsid w:val="00E531FF"/>
    <w:rsid w:val="00ED3A84"/>
    <w:rsid w:val="00EF1AE8"/>
    <w:rsid w:val="00F07D98"/>
    <w:rsid w:val="00F21AAB"/>
    <w:rsid w:val="00F63605"/>
    <w:rsid w:val="00F815C5"/>
    <w:rsid w:val="00F84879"/>
    <w:rsid w:val="00FC7153"/>
    <w:rsid w:val="00FD53E1"/>
    <w:rsid w:val="00F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4636"/>
    <w:rPr>
      <w:rFonts w:ascii="Arial" w:hAnsi="Arial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7B0B4D"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9556A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7B0B4D"/>
    <w:pPr>
      <w:keepNext/>
      <w:tabs>
        <w:tab w:val="num" w:pos="720"/>
      </w:tabs>
      <w:spacing w:before="240" w:after="60"/>
      <w:ind w:left="720" w:hanging="72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7B0B4D"/>
    <w:pPr>
      <w:keepNext/>
      <w:tabs>
        <w:tab w:val="num" w:pos="864"/>
      </w:tabs>
      <w:spacing w:before="240" w:after="60"/>
      <w:ind w:left="864" w:hanging="864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7B0B4D"/>
    <w:pPr>
      <w:tabs>
        <w:tab w:val="num" w:pos="1440"/>
      </w:tabs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7B0B4D"/>
    <w:pPr>
      <w:tabs>
        <w:tab w:val="num" w:pos="1152"/>
      </w:tabs>
      <w:spacing w:before="240" w:after="60"/>
      <w:ind w:left="1152" w:hanging="1152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7B0B4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7B0B4D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7B0B4D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604636"/>
    <w:rPr>
      <w:b/>
      <w:sz w:val="36"/>
      <w:lang w:val="nl-BE"/>
    </w:rPr>
  </w:style>
  <w:style w:type="paragraph" w:customStyle="1" w:styleId="NaamRIZIV">
    <w:name w:val="NaamRIZIV"/>
    <w:basedOn w:val="Standaard"/>
    <w:rsid w:val="00604636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04636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604636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04636"/>
    <w:rPr>
      <w:sz w:val="18"/>
      <w:lang w:val="nl-BE"/>
    </w:rPr>
  </w:style>
  <w:style w:type="paragraph" w:customStyle="1" w:styleId="Rubriek">
    <w:name w:val="Rubriek"/>
    <w:basedOn w:val="Standaard"/>
    <w:rsid w:val="00604636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604636"/>
    <w:rPr>
      <w:b/>
      <w:lang w:val="nl-BE"/>
    </w:rPr>
  </w:style>
  <w:style w:type="character" w:styleId="Paginanummer">
    <w:name w:val="page number"/>
    <w:basedOn w:val="Standaardalinea-lettertype"/>
    <w:uiPriority w:val="99"/>
    <w:rsid w:val="00604636"/>
  </w:style>
  <w:style w:type="paragraph" w:styleId="Voettekst">
    <w:name w:val="footer"/>
    <w:basedOn w:val="Standaard"/>
    <w:link w:val="VoettekstChar"/>
    <w:uiPriority w:val="99"/>
    <w:rsid w:val="00604636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604636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604636"/>
    <w:pPr>
      <w:spacing w:after="120"/>
    </w:pPr>
  </w:style>
  <w:style w:type="paragraph" w:styleId="Ballontekst">
    <w:name w:val="Balloon Text"/>
    <w:basedOn w:val="Standaard"/>
    <w:semiHidden/>
    <w:rsid w:val="005B3E2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51185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51185"/>
    <w:rPr>
      <w:rFonts w:ascii="Arial" w:hAnsi="Arial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69556A"/>
    <w:rPr>
      <w:rFonts w:ascii="Arial" w:hAnsi="Arial"/>
      <w:b/>
      <w:i/>
      <w:lang w:val="en-AU"/>
    </w:rPr>
  </w:style>
  <w:style w:type="character" w:customStyle="1" w:styleId="Kop1Char">
    <w:name w:val="Kop 1 Char"/>
    <w:basedOn w:val="Standaardalinea-lettertype"/>
    <w:link w:val="Kop1"/>
    <w:uiPriority w:val="9"/>
    <w:rsid w:val="007B0B4D"/>
    <w:rPr>
      <w:rFonts w:ascii="Arial" w:hAnsi="Arial"/>
      <w:b/>
      <w:kern w:val="28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7B0B4D"/>
    <w:rPr>
      <w:rFonts w:ascii="Arial" w:hAnsi="Arial"/>
      <w:i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7B0B4D"/>
    <w:rPr>
      <w:rFonts w:ascii="Arial" w:hAnsi="Arial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7B0B4D"/>
    <w:rPr>
      <w:rFonts w:ascii="Arial" w:hAnsi="Arial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7B0B4D"/>
    <w:rPr>
      <w:rFonts w:ascii="Arial" w:hAnsi="Arial"/>
      <w:i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7B0B4D"/>
    <w:rPr>
      <w:rFonts w:ascii="Arial" w:hAnsi="Arial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7B0B4D"/>
    <w:rPr>
      <w:rFonts w:ascii="Arial" w:hAnsi="Arial"/>
      <w:i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7B0B4D"/>
    <w:rPr>
      <w:rFonts w:ascii="Arial" w:hAnsi="Arial"/>
      <w:b/>
      <w:i/>
      <w:sz w:val="18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B0B4D"/>
    <w:rPr>
      <w:rFonts w:ascii="Arial" w:hAnsi="Arial"/>
      <w:sz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4636"/>
    <w:rPr>
      <w:rFonts w:ascii="Arial" w:hAnsi="Arial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7B0B4D"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9556A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7B0B4D"/>
    <w:pPr>
      <w:keepNext/>
      <w:tabs>
        <w:tab w:val="num" w:pos="720"/>
      </w:tabs>
      <w:spacing w:before="240" w:after="60"/>
      <w:ind w:left="720" w:hanging="72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7B0B4D"/>
    <w:pPr>
      <w:keepNext/>
      <w:tabs>
        <w:tab w:val="num" w:pos="864"/>
      </w:tabs>
      <w:spacing w:before="240" w:after="60"/>
      <w:ind w:left="864" w:hanging="864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7B0B4D"/>
    <w:pPr>
      <w:tabs>
        <w:tab w:val="num" w:pos="1440"/>
      </w:tabs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7B0B4D"/>
    <w:pPr>
      <w:tabs>
        <w:tab w:val="num" w:pos="1152"/>
      </w:tabs>
      <w:spacing w:before="240" w:after="60"/>
      <w:ind w:left="1152" w:hanging="1152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7B0B4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7B0B4D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7B0B4D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604636"/>
    <w:rPr>
      <w:b/>
      <w:sz w:val="36"/>
      <w:lang w:val="nl-BE"/>
    </w:rPr>
  </w:style>
  <w:style w:type="paragraph" w:customStyle="1" w:styleId="NaamRIZIV">
    <w:name w:val="NaamRIZIV"/>
    <w:basedOn w:val="Standaard"/>
    <w:rsid w:val="00604636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04636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604636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04636"/>
    <w:rPr>
      <w:sz w:val="18"/>
      <w:lang w:val="nl-BE"/>
    </w:rPr>
  </w:style>
  <w:style w:type="paragraph" w:customStyle="1" w:styleId="Rubriek">
    <w:name w:val="Rubriek"/>
    <w:basedOn w:val="Standaard"/>
    <w:rsid w:val="00604636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604636"/>
    <w:rPr>
      <w:b/>
      <w:lang w:val="nl-BE"/>
    </w:rPr>
  </w:style>
  <w:style w:type="character" w:styleId="Paginanummer">
    <w:name w:val="page number"/>
    <w:basedOn w:val="Standaardalinea-lettertype"/>
    <w:uiPriority w:val="99"/>
    <w:rsid w:val="00604636"/>
  </w:style>
  <w:style w:type="paragraph" w:styleId="Voettekst">
    <w:name w:val="footer"/>
    <w:basedOn w:val="Standaard"/>
    <w:link w:val="VoettekstChar"/>
    <w:uiPriority w:val="99"/>
    <w:rsid w:val="00604636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604636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604636"/>
    <w:pPr>
      <w:spacing w:after="120"/>
    </w:pPr>
  </w:style>
  <w:style w:type="paragraph" w:styleId="Ballontekst">
    <w:name w:val="Balloon Text"/>
    <w:basedOn w:val="Standaard"/>
    <w:semiHidden/>
    <w:rsid w:val="005B3E2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51185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51185"/>
    <w:rPr>
      <w:rFonts w:ascii="Arial" w:hAnsi="Arial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69556A"/>
    <w:rPr>
      <w:rFonts w:ascii="Arial" w:hAnsi="Arial"/>
      <w:b/>
      <w:i/>
      <w:lang w:val="en-AU"/>
    </w:rPr>
  </w:style>
  <w:style w:type="character" w:customStyle="1" w:styleId="Kop1Char">
    <w:name w:val="Kop 1 Char"/>
    <w:basedOn w:val="Standaardalinea-lettertype"/>
    <w:link w:val="Kop1"/>
    <w:uiPriority w:val="9"/>
    <w:rsid w:val="007B0B4D"/>
    <w:rPr>
      <w:rFonts w:ascii="Arial" w:hAnsi="Arial"/>
      <w:b/>
      <w:kern w:val="28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7B0B4D"/>
    <w:rPr>
      <w:rFonts w:ascii="Arial" w:hAnsi="Arial"/>
      <w:i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7B0B4D"/>
    <w:rPr>
      <w:rFonts w:ascii="Arial" w:hAnsi="Arial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7B0B4D"/>
    <w:rPr>
      <w:rFonts w:ascii="Arial" w:hAnsi="Arial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7B0B4D"/>
    <w:rPr>
      <w:rFonts w:ascii="Arial" w:hAnsi="Arial"/>
      <w:i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7B0B4D"/>
    <w:rPr>
      <w:rFonts w:ascii="Arial" w:hAnsi="Arial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7B0B4D"/>
    <w:rPr>
      <w:rFonts w:ascii="Arial" w:hAnsi="Arial"/>
      <w:i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7B0B4D"/>
    <w:rPr>
      <w:rFonts w:ascii="Arial" w:hAnsi="Arial"/>
      <w:b/>
      <w:i/>
      <w:sz w:val="18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B0B4D"/>
    <w:rPr>
      <w:rFonts w:ascii="Arial" w:hAnsi="Arial"/>
      <w:sz w:val="18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1796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R.I.Z.I.V. - I.N.A.M.I.</Company>
  <LinksUpToDate>false</LinksUpToDate>
  <CharactersWithSpaces>1889</CharactersWithSpaces>
  <SharedDoc>false</SharedDoc>
  <HLinks>
    <vt:vector size="6" baseType="variant">
      <vt:variant>
        <vt:i4>7077891</vt:i4>
      </vt:variant>
      <vt:variant>
        <vt:i4>226</vt:i4>
      </vt:variant>
      <vt:variant>
        <vt:i4>0</vt:i4>
      </vt:variant>
      <vt:variant>
        <vt:i4>5</vt:i4>
      </vt:variant>
      <vt:variant>
        <vt:lpwstr>../../../../../../../Data/Riziv-Inami/OZB/ozb_vi_p_2009_512_Bijlage_1_fys-V 1-01-01-2010-web.xls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Hilde Lammens</dc:creator>
  <cp:lastModifiedBy>ASGB</cp:lastModifiedBy>
  <cp:revision>2</cp:revision>
  <cp:lastPrinted>2011-12-09T13:16:00Z</cp:lastPrinted>
  <dcterms:created xsi:type="dcterms:W3CDTF">2018-12-18T08:34:00Z</dcterms:created>
  <dcterms:modified xsi:type="dcterms:W3CDTF">2018-12-18T08:34:00Z</dcterms:modified>
</cp:coreProperties>
</file>