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D2" w:rsidRPr="00773D24" w:rsidRDefault="00FF33A6">
      <w:pPr>
        <w:rPr>
          <w:rFonts w:ascii="Arial" w:hAnsi="Arial" w:cs="Arial"/>
          <w:b/>
          <w:sz w:val="24"/>
          <w:szCs w:val="24"/>
          <w:u w:val="single"/>
          <w:lang w:val="nl-BE"/>
        </w:rPr>
      </w:pPr>
      <w:r w:rsidRPr="00773D24">
        <w:rPr>
          <w:rFonts w:ascii="Arial" w:hAnsi="Arial" w:cs="Arial"/>
          <w:b/>
          <w:sz w:val="24"/>
          <w:szCs w:val="24"/>
          <w:u w:val="single"/>
          <w:lang w:val="nl-BE"/>
        </w:rPr>
        <w:t>Nota wgr T 2018/16</w:t>
      </w:r>
      <w:r w:rsidR="008B24F9">
        <w:rPr>
          <w:rFonts w:ascii="Arial" w:hAnsi="Arial" w:cs="Arial"/>
          <w:b/>
          <w:sz w:val="24"/>
          <w:szCs w:val="24"/>
          <w:u w:val="single"/>
          <w:lang w:val="nl-BE"/>
        </w:rPr>
        <w:t>sexies</w:t>
      </w:r>
      <w:r w:rsidRPr="00773D24">
        <w:rPr>
          <w:rFonts w:ascii="Arial" w:hAnsi="Arial" w:cs="Arial"/>
          <w:b/>
          <w:sz w:val="24"/>
          <w:szCs w:val="24"/>
          <w:u w:val="single"/>
          <w:lang w:val="nl-BE"/>
        </w:rPr>
        <w:t xml:space="preserve"> </w:t>
      </w:r>
      <w:r w:rsidR="003922D2" w:rsidRPr="00773D24">
        <w:rPr>
          <w:rFonts w:ascii="Arial" w:hAnsi="Arial" w:cs="Arial"/>
          <w:b/>
          <w:sz w:val="24"/>
          <w:szCs w:val="24"/>
          <w:u w:val="single"/>
          <w:lang w:val="nl-BE"/>
        </w:rPr>
        <w:t>Voorstel Fase 1 – gecoördineerde versie</w:t>
      </w:r>
    </w:p>
    <w:p w:rsidR="003922D2" w:rsidRPr="00773D24" w:rsidRDefault="003922D2">
      <w:pPr>
        <w:rPr>
          <w:lang w:val="nl-BE"/>
        </w:rPr>
      </w:pPr>
    </w:p>
    <w:tbl>
      <w:tblPr>
        <w:tblW w:w="9741" w:type="dxa"/>
        <w:tblInd w:w="28" w:type="dxa"/>
        <w:tblLayout w:type="fixed"/>
        <w:tblCellMar>
          <w:left w:w="28" w:type="dxa"/>
          <w:right w:w="28" w:type="dxa"/>
        </w:tblCellMar>
        <w:tblLook w:val="0000"/>
      </w:tblPr>
      <w:tblGrid>
        <w:gridCol w:w="77"/>
        <w:gridCol w:w="65"/>
        <w:gridCol w:w="223"/>
        <w:gridCol w:w="67"/>
        <w:gridCol w:w="419"/>
        <w:gridCol w:w="90"/>
        <w:gridCol w:w="52"/>
        <w:gridCol w:w="15"/>
        <w:gridCol w:w="255"/>
        <w:gridCol w:w="542"/>
        <w:gridCol w:w="67"/>
        <w:gridCol w:w="797"/>
        <w:gridCol w:w="25"/>
        <w:gridCol w:w="42"/>
        <w:gridCol w:w="4635"/>
        <w:gridCol w:w="738"/>
        <w:gridCol w:w="113"/>
        <w:gridCol w:w="175"/>
        <w:gridCol w:w="816"/>
        <w:gridCol w:w="65"/>
        <w:gridCol w:w="111"/>
        <w:gridCol w:w="64"/>
        <w:gridCol w:w="224"/>
        <w:gridCol w:w="42"/>
        <w:gridCol w:w="22"/>
      </w:tblGrid>
      <w:tr w:rsidR="003922D2" w:rsidRPr="00BC7909" w:rsidTr="005269D3">
        <w:trPr>
          <w:gridBefore w:val="1"/>
          <w:gridAfter w:val="2"/>
          <w:wBefore w:w="77" w:type="dxa"/>
          <w:wAfter w:w="64" w:type="dxa"/>
        </w:trPr>
        <w:tc>
          <w:tcPr>
            <w:tcW w:w="288" w:type="dxa"/>
            <w:gridSpan w:val="2"/>
          </w:tcPr>
          <w:p w:rsidR="003922D2" w:rsidRPr="00773D24" w:rsidRDefault="003922D2" w:rsidP="00862C22">
            <w:pPr>
              <w:spacing w:line="240" w:lineRule="atLeast"/>
              <w:rPr>
                <w:color w:val="0000FF"/>
                <w:lang w:val="nl-BE"/>
              </w:rPr>
            </w:pPr>
          </w:p>
        </w:tc>
        <w:tc>
          <w:tcPr>
            <w:tcW w:w="576" w:type="dxa"/>
            <w:gridSpan w:val="3"/>
          </w:tcPr>
          <w:p w:rsidR="003922D2" w:rsidRPr="00773D24" w:rsidRDefault="003922D2" w:rsidP="00862C22">
            <w:pPr>
              <w:spacing w:line="240" w:lineRule="atLeast"/>
              <w:jc w:val="right"/>
              <w:rPr>
                <w:color w:val="0000FF"/>
                <w:lang w:val="nl-BE"/>
              </w:rPr>
            </w:pPr>
          </w:p>
        </w:tc>
        <w:tc>
          <w:tcPr>
            <w:tcW w:w="864" w:type="dxa"/>
            <w:gridSpan w:val="4"/>
          </w:tcPr>
          <w:p w:rsidR="003922D2" w:rsidRPr="00773D24" w:rsidRDefault="003922D2" w:rsidP="00862C22">
            <w:pPr>
              <w:spacing w:line="240" w:lineRule="atLeast"/>
              <w:rPr>
                <w:color w:val="0000FF"/>
                <w:lang w:val="nl-BE"/>
              </w:rPr>
            </w:pPr>
          </w:p>
        </w:tc>
        <w:tc>
          <w:tcPr>
            <w:tcW w:w="864" w:type="dxa"/>
            <w:gridSpan w:val="2"/>
          </w:tcPr>
          <w:p w:rsidR="003922D2" w:rsidRPr="00773D24" w:rsidRDefault="003922D2" w:rsidP="00862C22">
            <w:pPr>
              <w:spacing w:line="240" w:lineRule="atLeast"/>
              <w:rPr>
                <w:color w:val="0000FF"/>
                <w:lang w:val="nl-BE"/>
              </w:rPr>
            </w:pPr>
          </w:p>
        </w:tc>
        <w:tc>
          <w:tcPr>
            <w:tcW w:w="6720" w:type="dxa"/>
            <w:gridSpan w:val="9"/>
          </w:tcPr>
          <w:p w:rsidR="003922D2" w:rsidRPr="00091E1B" w:rsidRDefault="003922D2" w:rsidP="00862C22">
            <w:pPr>
              <w:spacing w:line="240" w:lineRule="atLeast"/>
              <w:jc w:val="both"/>
              <w:rPr>
                <w:rFonts w:ascii="Arial" w:hAnsi="Arial"/>
                <w:i/>
                <w:color w:val="0000FF"/>
                <w:sz w:val="18"/>
                <w:lang w:val="nl-BE"/>
              </w:rPr>
            </w:pPr>
          </w:p>
        </w:tc>
        <w:tc>
          <w:tcPr>
            <w:tcW w:w="288" w:type="dxa"/>
            <w:gridSpan w:val="2"/>
            <w:vAlign w:val="bottom"/>
          </w:tcPr>
          <w:p w:rsidR="003922D2" w:rsidRPr="00091E1B" w:rsidRDefault="003922D2" w:rsidP="00862C22">
            <w:pPr>
              <w:spacing w:line="240" w:lineRule="atLeast"/>
              <w:jc w:val="right"/>
              <w:rPr>
                <w:color w:val="0000FF"/>
                <w:lang w:val="nl-BE"/>
              </w:rPr>
            </w:pPr>
          </w:p>
        </w:tc>
      </w:tr>
      <w:tr w:rsidR="003922D2" w:rsidRPr="00BC7909" w:rsidTr="005269D3">
        <w:trPr>
          <w:gridBefore w:val="1"/>
          <w:gridAfter w:val="2"/>
          <w:wBefore w:w="77" w:type="dxa"/>
          <w:wAfter w:w="64" w:type="dxa"/>
        </w:trPr>
        <w:tc>
          <w:tcPr>
            <w:tcW w:w="288" w:type="dxa"/>
            <w:gridSpan w:val="2"/>
          </w:tcPr>
          <w:p w:rsidR="003922D2" w:rsidRPr="00091E1B" w:rsidRDefault="003922D2" w:rsidP="00862C22">
            <w:pPr>
              <w:spacing w:line="240" w:lineRule="atLeast"/>
              <w:rPr>
                <w:color w:val="0000FF"/>
                <w:lang w:val="nl-BE"/>
              </w:rPr>
            </w:pPr>
          </w:p>
        </w:tc>
        <w:tc>
          <w:tcPr>
            <w:tcW w:w="576" w:type="dxa"/>
            <w:gridSpan w:val="3"/>
          </w:tcPr>
          <w:p w:rsidR="003922D2" w:rsidRPr="00091E1B" w:rsidRDefault="003922D2" w:rsidP="00862C22">
            <w:pPr>
              <w:spacing w:line="240" w:lineRule="atLeast"/>
              <w:jc w:val="right"/>
              <w:rPr>
                <w:color w:val="0000FF"/>
                <w:lang w:val="nl-BE"/>
              </w:rPr>
            </w:pPr>
          </w:p>
        </w:tc>
        <w:tc>
          <w:tcPr>
            <w:tcW w:w="864" w:type="dxa"/>
            <w:gridSpan w:val="4"/>
          </w:tcPr>
          <w:p w:rsidR="003922D2" w:rsidRPr="00091E1B" w:rsidRDefault="003922D2" w:rsidP="00862C22">
            <w:pPr>
              <w:spacing w:line="240" w:lineRule="atLeast"/>
              <w:rPr>
                <w:color w:val="0000FF"/>
                <w:lang w:val="nl-BE"/>
              </w:rPr>
            </w:pPr>
          </w:p>
        </w:tc>
        <w:tc>
          <w:tcPr>
            <w:tcW w:w="864" w:type="dxa"/>
            <w:gridSpan w:val="2"/>
          </w:tcPr>
          <w:p w:rsidR="003922D2" w:rsidRPr="00091E1B" w:rsidRDefault="003922D2" w:rsidP="00862C22">
            <w:pPr>
              <w:spacing w:line="240" w:lineRule="atLeast"/>
              <w:rPr>
                <w:color w:val="0000FF"/>
                <w:lang w:val="nl-BE"/>
              </w:rPr>
            </w:pPr>
          </w:p>
        </w:tc>
        <w:tc>
          <w:tcPr>
            <w:tcW w:w="6720" w:type="dxa"/>
            <w:gridSpan w:val="9"/>
          </w:tcPr>
          <w:p w:rsidR="003922D2" w:rsidRPr="00091E1B" w:rsidRDefault="003922D2" w:rsidP="00862C22">
            <w:pPr>
              <w:spacing w:line="240" w:lineRule="atLeast"/>
              <w:rPr>
                <w:color w:val="0000FF"/>
                <w:lang w:val="nl-BE"/>
              </w:rPr>
            </w:pPr>
            <w:r w:rsidRPr="00091E1B">
              <w:rPr>
                <w:rFonts w:ascii="Arial" w:hAnsi="Arial"/>
                <w:color w:val="0000FF"/>
                <w:lang w:val="nl-BE"/>
              </w:rPr>
              <w:t>"</w:t>
            </w:r>
            <w:r w:rsidRPr="00091E1B">
              <w:rPr>
                <w:rFonts w:ascii="Arial" w:hAnsi="Arial"/>
                <w:b/>
                <w:color w:val="0000FF"/>
                <w:lang w:val="nl-BE"/>
              </w:rPr>
              <w:t>E. PROTHESEN VAN DE ONDERSTE LEDEMATEN :</w:t>
            </w:r>
            <w:r w:rsidRPr="00091E1B">
              <w:rPr>
                <w:rFonts w:ascii="Arial" w:hAnsi="Arial"/>
                <w:color w:val="0000FF"/>
                <w:lang w:val="nl-BE"/>
              </w:rPr>
              <w:t xml:space="preserve">" </w:t>
            </w:r>
          </w:p>
        </w:tc>
        <w:tc>
          <w:tcPr>
            <w:tcW w:w="288" w:type="dxa"/>
            <w:gridSpan w:val="2"/>
            <w:vAlign w:val="bottom"/>
          </w:tcPr>
          <w:p w:rsidR="003922D2" w:rsidRPr="00091E1B" w:rsidRDefault="003922D2" w:rsidP="00862C22">
            <w:pPr>
              <w:spacing w:line="240" w:lineRule="atLeast"/>
              <w:jc w:val="right"/>
              <w:rPr>
                <w:color w:val="0000FF"/>
                <w:lang w:val="nl-BE"/>
              </w:rPr>
            </w:pPr>
          </w:p>
        </w:tc>
      </w:tr>
      <w:tr w:rsidR="003922D2" w:rsidRPr="00BC7909" w:rsidTr="005269D3">
        <w:trPr>
          <w:gridBefore w:val="1"/>
          <w:gridAfter w:val="2"/>
          <w:wBefore w:w="77" w:type="dxa"/>
          <w:wAfter w:w="64" w:type="dxa"/>
        </w:trPr>
        <w:tc>
          <w:tcPr>
            <w:tcW w:w="288" w:type="dxa"/>
            <w:gridSpan w:val="2"/>
          </w:tcPr>
          <w:p w:rsidR="003922D2" w:rsidRPr="00091E1B" w:rsidRDefault="003922D2" w:rsidP="00862C22">
            <w:pPr>
              <w:spacing w:line="240" w:lineRule="atLeast"/>
              <w:rPr>
                <w:color w:val="0000FF"/>
                <w:lang w:val="nl-BE"/>
              </w:rPr>
            </w:pPr>
          </w:p>
        </w:tc>
        <w:tc>
          <w:tcPr>
            <w:tcW w:w="576" w:type="dxa"/>
            <w:gridSpan w:val="3"/>
          </w:tcPr>
          <w:p w:rsidR="003922D2" w:rsidRPr="00091E1B" w:rsidRDefault="003922D2" w:rsidP="00862C22">
            <w:pPr>
              <w:spacing w:line="240" w:lineRule="atLeast"/>
              <w:jc w:val="right"/>
              <w:rPr>
                <w:color w:val="0000FF"/>
                <w:lang w:val="nl-BE"/>
              </w:rPr>
            </w:pPr>
          </w:p>
        </w:tc>
        <w:tc>
          <w:tcPr>
            <w:tcW w:w="864" w:type="dxa"/>
            <w:gridSpan w:val="4"/>
          </w:tcPr>
          <w:p w:rsidR="003922D2" w:rsidRPr="00091E1B" w:rsidRDefault="003922D2" w:rsidP="00862C22">
            <w:pPr>
              <w:spacing w:line="240" w:lineRule="atLeast"/>
              <w:rPr>
                <w:color w:val="0000FF"/>
                <w:lang w:val="nl-BE"/>
              </w:rPr>
            </w:pPr>
          </w:p>
        </w:tc>
        <w:tc>
          <w:tcPr>
            <w:tcW w:w="864" w:type="dxa"/>
            <w:gridSpan w:val="2"/>
          </w:tcPr>
          <w:p w:rsidR="003922D2" w:rsidRPr="00091E1B" w:rsidRDefault="003922D2" w:rsidP="00862C22">
            <w:pPr>
              <w:spacing w:line="240" w:lineRule="atLeast"/>
              <w:rPr>
                <w:color w:val="0000FF"/>
                <w:lang w:val="nl-BE"/>
              </w:rPr>
            </w:pPr>
          </w:p>
        </w:tc>
        <w:tc>
          <w:tcPr>
            <w:tcW w:w="6720" w:type="dxa"/>
            <w:gridSpan w:val="9"/>
          </w:tcPr>
          <w:p w:rsidR="003922D2" w:rsidRPr="00091E1B" w:rsidRDefault="003922D2" w:rsidP="00862C22">
            <w:pPr>
              <w:spacing w:line="240" w:lineRule="atLeast"/>
              <w:rPr>
                <w:rFonts w:ascii="Arial" w:hAnsi="Arial"/>
                <w:color w:val="0000FF"/>
                <w:lang w:val="nl-BE"/>
              </w:rPr>
            </w:pPr>
          </w:p>
        </w:tc>
        <w:tc>
          <w:tcPr>
            <w:tcW w:w="288" w:type="dxa"/>
            <w:gridSpan w:val="2"/>
            <w:vAlign w:val="bottom"/>
          </w:tcPr>
          <w:p w:rsidR="003922D2" w:rsidRPr="00091E1B" w:rsidRDefault="003922D2" w:rsidP="00862C22">
            <w:pPr>
              <w:spacing w:line="240" w:lineRule="atLeast"/>
              <w:jc w:val="right"/>
              <w:rPr>
                <w:color w:val="0000FF"/>
                <w:lang w:val="nl-BE"/>
              </w:rPr>
            </w:pPr>
          </w:p>
        </w:tc>
      </w:tr>
      <w:tr w:rsidR="003922D2" w:rsidRPr="00BC7909" w:rsidTr="005269D3">
        <w:trPr>
          <w:gridBefore w:val="1"/>
          <w:gridAfter w:val="2"/>
          <w:wBefore w:w="77" w:type="dxa"/>
          <w:wAfter w:w="64" w:type="dxa"/>
        </w:trPr>
        <w:tc>
          <w:tcPr>
            <w:tcW w:w="288" w:type="dxa"/>
            <w:gridSpan w:val="2"/>
          </w:tcPr>
          <w:p w:rsidR="003922D2" w:rsidRPr="00091E1B" w:rsidRDefault="003922D2" w:rsidP="00862C22">
            <w:pPr>
              <w:spacing w:line="240" w:lineRule="atLeast"/>
              <w:rPr>
                <w:color w:val="0000FF"/>
                <w:lang w:val="nl-BE"/>
              </w:rPr>
            </w:pPr>
          </w:p>
        </w:tc>
        <w:tc>
          <w:tcPr>
            <w:tcW w:w="576" w:type="dxa"/>
            <w:gridSpan w:val="3"/>
          </w:tcPr>
          <w:p w:rsidR="003922D2" w:rsidRPr="00091E1B" w:rsidRDefault="003922D2" w:rsidP="00862C22">
            <w:pPr>
              <w:spacing w:line="240" w:lineRule="atLeast"/>
              <w:jc w:val="right"/>
              <w:rPr>
                <w:color w:val="0000FF"/>
                <w:lang w:val="nl-BE"/>
              </w:rPr>
            </w:pPr>
          </w:p>
        </w:tc>
        <w:tc>
          <w:tcPr>
            <w:tcW w:w="864" w:type="dxa"/>
            <w:gridSpan w:val="4"/>
          </w:tcPr>
          <w:p w:rsidR="003922D2" w:rsidRPr="00091E1B" w:rsidRDefault="003922D2" w:rsidP="00862C22">
            <w:pPr>
              <w:spacing w:line="240" w:lineRule="atLeast"/>
              <w:rPr>
                <w:color w:val="0000FF"/>
                <w:lang w:val="nl-BE"/>
              </w:rPr>
            </w:pPr>
          </w:p>
        </w:tc>
        <w:tc>
          <w:tcPr>
            <w:tcW w:w="864" w:type="dxa"/>
            <w:gridSpan w:val="2"/>
          </w:tcPr>
          <w:p w:rsidR="003922D2" w:rsidRPr="00091E1B" w:rsidRDefault="003922D2" w:rsidP="00862C22">
            <w:pPr>
              <w:spacing w:line="240" w:lineRule="atLeast"/>
              <w:rPr>
                <w:color w:val="0000FF"/>
                <w:lang w:val="nl-BE"/>
              </w:rPr>
            </w:pPr>
          </w:p>
        </w:tc>
        <w:tc>
          <w:tcPr>
            <w:tcW w:w="6720" w:type="dxa"/>
            <w:gridSpan w:val="9"/>
          </w:tcPr>
          <w:p w:rsidR="003922D2" w:rsidRPr="00773D24" w:rsidRDefault="003922D2" w:rsidP="00862C22">
            <w:pPr>
              <w:spacing w:line="240" w:lineRule="atLeast"/>
              <w:jc w:val="both"/>
              <w:rPr>
                <w:rFonts w:ascii="Arial" w:hAnsi="Arial"/>
                <w:i/>
                <w:color w:val="0000FF"/>
                <w:sz w:val="18"/>
                <w:lang w:val="nl-BE"/>
              </w:rPr>
            </w:pPr>
          </w:p>
        </w:tc>
        <w:tc>
          <w:tcPr>
            <w:tcW w:w="288" w:type="dxa"/>
            <w:gridSpan w:val="2"/>
            <w:vAlign w:val="bottom"/>
          </w:tcPr>
          <w:p w:rsidR="003922D2" w:rsidRPr="00773D24" w:rsidRDefault="003922D2" w:rsidP="00862C22">
            <w:pPr>
              <w:spacing w:line="240" w:lineRule="atLeast"/>
              <w:jc w:val="right"/>
              <w:rPr>
                <w:color w:val="0000FF"/>
                <w:lang w:val="nl-BE"/>
              </w:rPr>
            </w:pPr>
          </w:p>
        </w:tc>
      </w:tr>
      <w:tr w:rsidR="003922D2" w:rsidRPr="00091E1B" w:rsidTr="005269D3">
        <w:tblPrEx>
          <w:tblCellMar>
            <w:left w:w="105" w:type="dxa"/>
            <w:right w:w="105" w:type="dxa"/>
          </w:tblCellMar>
        </w:tblPrEx>
        <w:trPr>
          <w:gridAfter w:val="1"/>
          <w:wAfter w:w="22" w:type="dxa"/>
        </w:trPr>
        <w:tc>
          <w:tcPr>
            <w:tcW w:w="1263" w:type="dxa"/>
            <w:gridSpan w:val="9"/>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center"/>
              <w:rPr>
                <w:color w:val="0000FF"/>
              </w:rPr>
            </w:pPr>
            <w:r w:rsidRPr="00091E1B">
              <w:rPr>
                <w:rFonts w:ascii="Arial" w:hAnsi="Arial"/>
                <w:color w:val="0000FF"/>
              </w:rPr>
              <w:t>"</w:t>
            </w:r>
            <w:proofErr w:type="spellStart"/>
            <w:r w:rsidRPr="00091E1B">
              <w:rPr>
                <w:rFonts w:ascii="Arial" w:hAnsi="Arial"/>
                <w:color w:val="0000FF"/>
              </w:rPr>
              <w:t>Groep</w:t>
            </w:r>
            <w:proofErr w:type="spellEnd"/>
          </w:p>
        </w:tc>
        <w:tc>
          <w:tcPr>
            <w:tcW w:w="6108" w:type="dxa"/>
            <w:gridSpan w:val="6"/>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center"/>
              <w:rPr>
                <w:color w:val="0000FF"/>
              </w:rPr>
            </w:pPr>
            <w:proofErr w:type="spellStart"/>
            <w:r w:rsidRPr="00091E1B">
              <w:rPr>
                <w:rFonts w:ascii="Arial" w:hAnsi="Arial"/>
                <w:color w:val="0000FF"/>
              </w:rPr>
              <w:t>Definitie</w:t>
            </w:r>
            <w:proofErr w:type="spellEnd"/>
          </w:p>
        </w:tc>
        <w:tc>
          <w:tcPr>
            <w:tcW w:w="2348" w:type="dxa"/>
            <w:gridSpan w:val="9"/>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center"/>
              <w:rPr>
                <w:color w:val="0000FF"/>
              </w:rPr>
            </w:pPr>
            <w:r w:rsidRPr="00091E1B">
              <w:rPr>
                <w:rFonts w:ascii="Arial" w:hAnsi="Arial"/>
                <w:color w:val="0000FF"/>
              </w:rPr>
              <w:t xml:space="preserve">Type </w:t>
            </w:r>
            <w:proofErr w:type="spellStart"/>
            <w:r w:rsidRPr="00091E1B">
              <w:rPr>
                <w:rFonts w:ascii="Arial" w:hAnsi="Arial"/>
                <w:color w:val="0000FF"/>
              </w:rPr>
              <w:t>prothese</w:t>
            </w:r>
            <w:proofErr w:type="spellEnd"/>
          </w:p>
        </w:tc>
      </w:tr>
      <w:tr w:rsidR="003922D2" w:rsidRPr="00091E1B" w:rsidTr="005269D3">
        <w:tblPrEx>
          <w:tblCellMar>
            <w:left w:w="105" w:type="dxa"/>
            <w:right w:w="105" w:type="dxa"/>
          </w:tblCellMar>
        </w:tblPrEx>
        <w:trPr>
          <w:gridAfter w:val="1"/>
          <w:wAfter w:w="22" w:type="dxa"/>
        </w:trPr>
        <w:tc>
          <w:tcPr>
            <w:tcW w:w="1263" w:type="dxa"/>
            <w:gridSpan w:val="9"/>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center"/>
              <w:rPr>
                <w:color w:val="0000FF"/>
              </w:rPr>
            </w:pPr>
            <w:r w:rsidRPr="00091E1B">
              <w:rPr>
                <w:rFonts w:ascii="Arial" w:hAnsi="Arial"/>
                <w:color w:val="0000FF"/>
              </w:rPr>
              <w:t>1</w:t>
            </w:r>
          </w:p>
        </w:tc>
        <w:tc>
          <w:tcPr>
            <w:tcW w:w="6108" w:type="dxa"/>
            <w:gridSpan w:val="6"/>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both"/>
              <w:rPr>
                <w:color w:val="0000FF"/>
                <w:lang w:val="nl-BE"/>
              </w:rPr>
            </w:pPr>
            <w:r w:rsidRPr="00091E1B">
              <w:rPr>
                <w:rFonts w:ascii="Arial" w:hAnsi="Arial"/>
                <w:color w:val="0000FF"/>
                <w:lang w:val="nl-BE"/>
              </w:rPr>
              <w:t xml:space="preserve">patiënten zonder vooruitzicht op een loopfunctie </w:t>
            </w:r>
          </w:p>
        </w:tc>
        <w:tc>
          <w:tcPr>
            <w:tcW w:w="2348" w:type="dxa"/>
            <w:gridSpan w:val="9"/>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both"/>
              <w:rPr>
                <w:color w:val="0000FF"/>
              </w:rPr>
            </w:pPr>
            <w:proofErr w:type="spellStart"/>
            <w:r w:rsidRPr="00091E1B">
              <w:rPr>
                <w:rFonts w:ascii="Arial" w:hAnsi="Arial"/>
                <w:color w:val="0000FF"/>
              </w:rPr>
              <w:t>cosmetische</w:t>
            </w:r>
            <w:proofErr w:type="spellEnd"/>
            <w:r w:rsidRPr="00091E1B">
              <w:rPr>
                <w:rFonts w:ascii="Arial" w:hAnsi="Arial"/>
                <w:color w:val="0000FF"/>
              </w:rPr>
              <w:t xml:space="preserve"> </w:t>
            </w:r>
            <w:proofErr w:type="spellStart"/>
            <w:r w:rsidRPr="00091E1B">
              <w:rPr>
                <w:rFonts w:ascii="Arial" w:hAnsi="Arial"/>
                <w:color w:val="0000FF"/>
              </w:rPr>
              <w:t>prothese</w:t>
            </w:r>
            <w:proofErr w:type="spellEnd"/>
          </w:p>
        </w:tc>
      </w:tr>
      <w:tr w:rsidR="003922D2" w:rsidRPr="00091E1B" w:rsidTr="005269D3">
        <w:tblPrEx>
          <w:tblCellMar>
            <w:left w:w="105" w:type="dxa"/>
            <w:right w:w="105" w:type="dxa"/>
          </w:tblCellMar>
        </w:tblPrEx>
        <w:trPr>
          <w:gridAfter w:val="1"/>
          <w:wAfter w:w="22" w:type="dxa"/>
        </w:trPr>
        <w:tc>
          <w:tcPr>
            <w:tcW w:w="1263" w:type="dxa"/>
            <w:gridSpan w:val="9"/>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center"/>
              <w:rPr>
                <w:color w:val="0000FF"/>
              </w:rPr>
            </w:pPr>
            <w:r w:rsidRPr="00091E1B">
              <w:rPr>
                <w:rFonts w:ascii="Arial" w:hAnsi="Arial"/>
                <w:color w:val="0000FF"/>
              </w:rPr>
              <w:t>2</w:t>
            </w:r>
          </w:p>
        </w:tc>
        <w:tc>
          <w:tcPr>
            <w:tcW w:w="6108" w:type="dxa"/>
            <w:gridSpan w:val="6"/>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both"/>
              <w:rPr>
                <w:color w:val="0000FF"/>
                <w:lang w:val="nl-BE"/>
              </w:rPr>
            </w:pPr>
            <w:r w:rsidRPr="00091E1B">
              <w:rPr>
                <w:rFonts w:ascii="Arial" w:hAnsi="Arial"/>
                <w:color w:val="0000FF"/>
                <w:lang w:val="nl-BE"/>
              </w:rPr>
              <w:t xml:space="preserve">patiënten met een zeer beperkte loopfunctie en die aangewezen zijn op hulp van derden voor transfer/verplaatsingen </w:t>
            </w:r>
          </w:p>
        </w:tc>
        <w:tc>
          <w:tcPr>
            <w:tcW w:w="2348" w:type="dxa"/>
            <w:gridSpan w:val="9"/>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both"/>
              <w:rPr>
                <w:color w:val="0000FF"/>
              </w:rPr>
            </w:pPr>
            <w:r w:rsidRPr="00091E1B">
              <w:rPr>
                <w:rFonts w:ascii="Arial" w:hAnsi="Arial"/>
                <w:color w:val="0000FF"/>
              </w:rPr>
              <w:t>Transfer-</w:t>
            </w:r>
            <w:proofErr w:type="spellStart"/>
            <w:r w:rsidRPr="00091E1B">
              <w:rPr>
                <w:rFonts w:ascii="Arial" w:hAnsi="Arial"/>
                <w:color w:val="0000FF"/>
              </w:rPr>
              <w:t>prothese</w:t>
            </w:r>
            <w:proofErr w:type="spellEnd"/>
          </w:p>
        </w:tc>
      </w:tr>
      <w:tr w:rsidR="003922D2" w:rsidRPr="00091E1B" w:rsidTr="005269D3">
        <w:tblPrEx>
          <w:tblCellMar>
            <w:left w:w="105" w:type="dxa"/>
            <w:right w:w="105" w:type="dxa"/>
          </w:tblCellMar>
        </w:tblPrEx>
        <w:trPr>
          <w:gridAfter w:val="1"/>
          <w:wAfter w:w="22" w:type="dxa"/>
        </w:trPr>
        <w:tc>
          <w:tcPr>
            <w:tcW w:w="1263" w:type="dxa"/>
            <w:gridSpan w:val="9"/>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center"/>
              <w:rPr>
                <w:color w:val="0000FF"/>
              </w:rPr>
            </w:pPr>
            <w:r w:rsidRPr="00091E1B">
              <w:rPr>
                <w:rFonts w:ascii="Arial" w:hAnsi="Arial"/>
                <w:color w:val="0000FF"/>
              </w:rPr>
              <w:t>3</w:t>
            </w:r>
          </w:p>
        </w:tc>
        <w:tc>
          <w:tcPr>
            <w:tcW w:w="6108" w:type="dxa"/>
            <w:gridSpan w:val="6"/>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both"/>
              <w:rPr>
                <w:color w:val="0000FF"/>
                <w:lang w:val="nl-BE"/>
              </w:rPr>
            </w:pPr>
            <w:r w:rsidRPr="00091E1B">
              <w:rPr>
                <w:rFonts w:ascii="Arial" w:hAnsi="Arial"/>
                <w:color w:val="0000FF"/>
                <w:lang w:val="nl-BE"/>
              </w:rPr>
              <w:t xml:space="preserve">patiënten met een beperkte loopfunctie die gebruik maken van loophulpen en zich zonder hulp van derden verplaatsen en die aan sociale activiteiten buitenshuis deelnemen </w:t>
            </w:r>
          </w:p>
        </w:tc>
        <w:tc>
          <w:tcPr>
            <w:tcW w:w="2348" w:type="dxa"/>
            <w:gridSpan w:val="9"/>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both"/>
              <w:rPr>
                <w:color w:val="0000FF"/>
              </w:rPr>
            </w:pPr>
            <w:proofErr w:type="spellStart"/>
            <w:r w:rsidRPr="00091E1B">
              <w:rPr>
                <w:rFonts w:ascii="Arial" w:hAnsi="Arial"/>
                <w:color w:val="0000FF"/>
              </w:rPr>
              <w:t>Evaluatie-prothese</w:t>
            </w:r>
            <w:proofErr w:type="spellEnd"/>
            <w:r w:rsidRPr="00091E1B">
              <w:rPr>
                <w:rFonts w:ascii="Arial" w:hAnsi="Arial"/>
                <w:color w:val="0000FF"/>
              </w:rPr>
              <w:t xml:space="preserve"> </w:t>
            </w:r>
            <w:r w:rsidRPr="00091E1B">
              <w:rPr>
                <w:rFonts w:ascii="Arial" w:hAnsi="Arial"/>
                <w:color w:val="0000FF"/>
              </w:rPr>
              <w:br/>
            </w:r>
            <w:proofErr w:type="spellStart"/>
            <w:r w:rsidRPr="00091E1B">
              <w:rPr>
                <w:rFonts w:ascii="Arial" w:hAnsi="Arial"/>
                <w:color w:val="0000FF"/>
              </w:rPr>
              <w:t>definitieve</w:t>
            </w:r>
            <w:proofErr w:type="spellEnd"/>
            <w:r w:rsidRPr="00091E1B">
              <w:rPr>
                <w:rFonts w:ascii="Arial" w:hAnsi="Arial"/>
                <w:color w:val="0000FF"/>
              </w:rPr>
              <w:t xml:space="preserve"> </w:t>
            </w:r>
            <w:proofErr w:type="spellStart"/>
            <w:r w:rsidRPr="00091E1B">
              <w:rPr>
                <w:rFonts w:ascii="Arial" w:hAnsi="Arial"/>
                <w:color w:val="0000FF"/>
              </w:rPr>
              <w:t>prothese</w:t>
            </w:r>
            <w:proofErr w:type="spellEnd"/>
          </w:p>
        </w:tc>
      </w:tr>
      <w:tr w:rsidR="003922D2" w:rsidRPr="00091E1B" w:rsidTr="005269D3">
        <w:tblPrEx>
          <w:tblCellMar>
            <w:left w:w="105" w:type="dxa"/>
            <w:right w:w="105" w:type="dxa"/>
          </w:tblCellMar>
        </w:tblPrEx>
        <w:trPr>
          <w:gridAfter w:val="1"/>
          <w:wAfter w:w="22" w:type="dxa"/>
        </w:trPr>
        <w:tc>
          <w:tcPr>
            <w:tcW w:w="1263" w:type="dxa"/>
            <w:gridSpan w:val="9"/>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center"/>
              <w:rPr>
                <w:color w:val="0000FF"/>
              </w:rPr>
            </w:pPr>
            <w:r w:rsidRPr="00091E1B">
              <w:rPr>
                <w:rFonts w:ascii="Arial" w:hAnsi="Arial"/>
                <w:color w:val="0000FF"/>
              </w:rPr>
              <w:t>4</w:t>
            </w:r>
          </w:p>
        </w:tc>
        <w:tc>
          <w:tcPr>
            <w:tcW w:w="6108" w:type="dxa"/>
            <w:gridSpan w:val="6"/>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both"/>
              <w:rPr>
                <w:color w:val="0000FF"/>
                <w:lang w:val="nl-BE"/>
              </w:rPr>
            </w:pPr>
            <w:r w:rsidRPr="00091E1B">
              <w:rPr>
                <w:rFonts w:ascii="Arial" w:hAnsi="Arial"/>
                <w:color w:val="0000FF"/>
                <w:lang w:val="nl-BE"/>
              </w:rPr>
              <w:t xml:space="preserve">actieve patiënten die bij het stappen met prothese geen loophulp(en) gebruiken </w:t>
            </w:r>
          </w:p>
        </w:tc>
        <w:tc>
          <w:tcPr>
            <w:tcW w:w="2348" w:type="dxa"/>
            <w:gridSpan w:val="9"/>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both"/>
              <w:rPr>
                <w:color w:val="0000FF"/>
              </w:rPr>
            </w:pPr>
            <w:proofErr w:type="spellStart"/>
            <w:r w:rsidRPr="00091E1B">
              <w:rPr>
                <w:rFonts w:ascii="Arial" w:hAnsi="Arial"/>
                <w:color w:val="0000FF"/>
              </w:rPr>
              <w:t>Evaluatie-prothese</w:t>
            </w:r>
            <w:proofErr w:type="spellEnd"/>
            <w:r w:rsidRPr="00091E1B">
              <w:rPr>
                <w:rFonts w:ascii="Arial" w:hAnsi="Arial"/>
                <w:color w:val="0000FF"/>
              </w:rPr>
              <w:t xml:space="preserve"> </w:t>
            </w:r>
            <w:r w:rsidRPr="00091E1B">
              <w:rPr>
                <w:rFonts w:ascii="Arial" w:hAnsi="Arial"/>
                <w:color w:val="0000FF"/>
              </w:rPr>
              <w:br/>
            </w:r>
            <w:proofErr w:type="spellStart"/>
            <w:r w:rsidRPr="00091E1B">
              <w:rPr>
                <w:rFonts w:ascii="Arial" w:hAnsi="Arial"/>
                <w:color w:val="0000FF"/>
              </w:rPr>
              <w:t>definitieve</w:t>
            </w:r>
            <w:proofErr w:type="spellEnd"/>
            <w:r w:rsidRPr="00091E1B">
              <w:rPr>
                <w:rFonts w:ascii="Arial" w:hAnsi="Arial"/>
                <w:color w:val="0000FF"/>
              </w:rPr>
              <w:t xml:space="preserve"> </w:t>
            </w:r>
            <w:proofErr w:type="spellStart"/>
            <w:r w:rsidRPr="00091E1B">
              <w:rPr>
                <w:rFonts w:ascii="Arial" w:hAnsi="Arial"/>
                <w:color w:val="0000FF"/>
              </w:rPr>
              <w:t>prothese</w:t>
            </w:r>
            <w:proofErr w:type="spellEnd"/>
          </w:p>
        </w:tc>
      </w:tr>
      <w:tr w:rsidR="003922D2" w:rsidRPr="00091E1B" w:rsidTr="005269D3">
        <w:tblPrEx>
          <w:tblCellMar>
            <w:left w:w="105" w:type="dxa"/>
            <w:right w:w="105" w:type="dxa"/>
          </w:tblCellMar>
        </w:tblPrEx>
        <w:trPr>
          <w:gridAfter w:val="1"/>
          <w:wAfter w:w="22" w:type="dxa"/>
        </w:trPr>
        <w:tc>
          <w:tcPr>
            <w:tcW w:w="1263" w:type="dxa"/>
            <w:gridSpan w:val="9"/>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center"/>
              <w:rPr>
                <w:color w:val="0000FF"/>
              </w:rPr>
            </w:pPr>
            <w:r w:rsidRPr="00091E1B">
              <w:rPr>
                <w:rFonts w:ascii="Arial" w:hAnsi="Arial"/>
                <w:color w:val="0000FF"/>
              </w:rPr>
              <w:t>5</w:t>
            </w:r>
          </w:p>
        </w:tc>
        <w:tc>
          <w:tcPr>
            <w:tcW w:w="6108" w:type="dxa"/>
            <w:gridSpan w:val="6"/>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both"/>
              <w:rPr>
                <w:color w:val="0000FF"/>
                <w:lang w:val="nl-BE"/>
              </w:rPr>
            </w:pPr>
            <w:r w:rsidRPr="00091E1B">
              <w:rPr>
                <w:rFonts w:ascii="Arial" w:hAnsi="Arial"/>
                <w:color w:val="0000FF"/>
                <w:lang w:val="nl-BE"/>
              </w:rPr>
              <w:t>zeer actieve patiënten, waarvan de mogelijkheden met de prothese moeten beantwoorden aan de in § 13, C, 2°, bedoelde looptest zonder loophulp of andere steun</w:t>
            </w:r>
          </w:p>
        </w:tc>
        <w:tc>
          <w:tcPr>
            <w:tcW w:w="2348" w:type="dxa"/>
            <w:gridSpan w:val="9"/>
            <w:tcBorders>
              <w:top w:val="threeDEmboss" w:sz="12" w:space="0" w:color="auto"/>
              <w:left w:val="threeDEmboss" w:sz="12" w:space="0" w:color="auto"/>
              <w:bottom w:val="threeDEmboss" w:sz="12" w:space="0" w:color="auto"/>
              <w:right w:val="threeDEmboss" w:sz="12" w:space="0" w:color="auto"/>
            </w:tcBorders>
          </w:tcPr>
          <w:p w:rsidR="003922D2" w:rsidRPr="00091E1B" w:rsidRDefault="003922D2" w:rsidP="00862C22">
            <w:pPr>
              <w:spacing w:line="240" w:lineRule="atLeast"/>
              <w:jc w:val="both"/>
              <w:rPr>
                <w:color w:val="0000FF"/>
              </w:rPr>
            </w:pPr>
            <w:proofErr w:type="spellStart"/>
            <w:r w:rsidRPr="00091E1B">
              <w:rPr>
                <w:rFonts w:ascii="Arial" w:hAnsi="Arial"/>
                <w:color w:val="0000FF"/>
              </w:rPr>
              <w:t>Evaluatie-prothese</w:t>
            </w:r>
            <w:proofErr w:type="spellEnd"/>
            <w:r w:rsidRPr="00091E1B">
              <w:rPr>
                <w:rFonts w:ascii="Arial" w:hAnsi="Arial"/>
                <w:color w:val="0000FF"/>
              </w:rPr>
              <w:t xml:space="preserve"> </w:t>
            </w:r>
            <w:r w:rsidRPr="00091E1B">
              <w:rPr>
                <w:rFonts w:ascii="Arial" w:hAnsi="Arial"/>
                <w:color w:val="0000FF"/>
              </w:rPr>
              <w:br/>
            </w:r>
            <w:proofErr w:type="spellStart"/>
            <w:r w:rsidRPr="00091E1B">
              <w:rPr>
                <w:rFonts w:ascii="Arial" w:hAnsi="Arial"/>
                <w:color w:val="0000FF"/>
              </w:rPr>
              <w:t>definitieve</w:t>
            </w:r>
            <w:proofErr w:type="spellEnd"/>
            <w:r w:rsidRPr="00091E1B">
              <w:rPr>
                <w:rFonts w:ascii="Arial" w:hAnsi="Arial"/>
                <w:color w:val="0000FF"/>
              </w:rPr>
              <w:t xml:space="preserve"> </w:t>
            </w:r>
            <w:proofErr w:type="spellStart"/>
            <w:r w:rsidRPr="00091E1B">
              <w:rPr>
                <w:rFonts w:ascii="Arial" w:hAnsi="Arial"/>
                <w:color w:val="0000FF"/>
              </w:rPr>
              <w:t>prothese</w:t>
            </w:r>
            <w:proofErr w:type="spellEnd"/>
          </w:p>
        </w:tc>
      </w:tr>
      <w:tr w:rsidR="00507B69" w:rsidRPr="00D8487F" w:rsidTr="00507B69">
        <w:tblPrEx>
          <w:tblCellMar>
            <w:left w:w="105" w:type="dxa"/>
            <w:right w:w="105" w:type="dxa"/>
          </w:tblCellMar>
        </w:tblPrEx>
        <w:trPr>
          <w:gridAfter w:val="1"/>
          <w:wAfter w:w="22" w:type="dxa"/>
        </w:trPr>
        <w:tc>
          <w:tcPr>
            <w:tcW w:w="1263" w:type="dxa"/>
            <w:gridSpan w:val="9"/>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tcPr>
          <w:p w:rsidR="00507B69" w:rsidRPr="00D8487F" w:rsidRDefault="00507B69" w:rsidP="00862C22">
            <w:pPr>
              <w:spacing w:line="240" w:lineRule="atLeast"/>
              <w:jc w:val="center"/>
              <w:rPr>
                <w:rFonts w:ascii="Arial" w:hAnsi="Arial"/>
              </w:rPr>
            </w:pPr>
            <w:r w:rsidRPr="00D8487F">
              <w:rPr>
                <w:rFonts w:ascii="Arial" w:hAnsi="Arial"/>
              </w:rPr>
              <w:t>6</w:t>
            </w:r>
          </w:p>
        </w:tc>
        <w:tc>
          <w:tcPr>
            <w:tcW w:w="6108" w:type="dxa"/>
            <w:gridSpan w:val="6"/>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tcPr>
          <w:p w:rsidR="00507B69" w:rsidRPr="00D8487F" w:rsidRDefault="00507B69" w:rsidP="0041126E">
            <w:pPr>
              <w:spacing w:line="240" w:lineRule="atLeast"/>
              <w:jc w:val="both"/>
              <w:rPr>
                <w:rFonts w:ascii="Arial" w:hAnsi="Arial"/>
                <w:strike/>
                <w:lang w:val="nl-BE"/>
              </w:rPr>
            </w:pPr>
            <w:r w:rsidRPr="00D8487F">
              <w:rPr>
                <w:rFonts w:ascii="Arial" w:hAnsi="Arial"/>
                <w:lang w:val="nl-BE"/>
              </w:rPr>
              <w:t>patiënten waarvan de mogelijkheden met de prothese moeten beantwoorden aan de n § 13, C, 2° bepaalde voorwaarden</w:t>
            </w:r>
          </w:p>
        </w:tc>
        <w:tc>
          <w:tcPr>
            <w:tcW w:w="2348" w:type="dxa"/>
            <w:gridSpan w:val="9"/>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tcPr>
          <w:p w:rsidR="00507B69" w:rsidRPr="00D8487F" w:rsidRDefault="00507B69" w:rsidP="00507B69">
            <w:pPr>
              <w:spacing w:line="240" w:lineRule="atLeast"/>
              <w:jc w:val="both"/>
            </w:pPr>
            <w:proofErr w:type="spellStart"/>
            <w:r w:rsidRPr="00D8487F">
              <w:rPr>
                <w:rFonts w:ascii="Arial" w:hAnsi="Arial"/>
              </w:rPr>
              <w:t>Evaluatie-prothese</w:t>
            </w:r>
            <w:proofErr w:type="spellEnd"/>
            <w:r w:rsidRPr="00D8487F">
              <w:rPr>
                <w:rFonts w:ascii="Arial" w:hAnsi="Arial"/>
              </w:rPr>
              <w:t xml:space="preserve"> </w:t>
            </w:r>
          </w:p>
          <w:p w:rsidR="00507B69" w:rsidRPr="00D8487F" w:rsidRDefault="00507B69" w:rsidP="00862C22">
            <w:pPr>
              <w:spacing w:line="240" w:lineRule="atLeast"/>
              <w:jc w:val="both"/>
              <w:rPr>
                <w:rFonts w:ascii="Arial" w:hAnsi="Arial"/>
                <w:lang w:val="nl-BE"/>
              </w:rPr>
            </w:pPr>
            <w:proofErr w:type="spellStart"/>
            <w:r w:rsidRPr="00D8487F">
              <w:rPr>
                <w:rFonts w:ascii="Arial" w:hAnsi="Arial"/>
              </w:rPr>
              <w:t>definitieve</w:t>
            </w:r>
            <w:proofErr w:type="spellEnd"/>
            <w:r w:rsidRPr="00D8487F">
              <w:rPr>
                <w:rFonts w:ascii="Arial" w:hAnsi="Arial"/>
              </w:rPr>
              <w:t xml:space="preserve"> </w:t>
            </w:r>
            <w:proofErr w:type="spellStart"/>
            <w:r w:rsidRPr="00D8487F">
              <w:rPr>
                <w:rFonts w:ascii="Arial" w:hAnsi="Arial"/>
              </w:rPr>
              <w:t>prothese</w:t>
            </w:r>
            <w:proofErr w:type="spellEnd"/>
          </w:p>
        </w:tc>
      </w:tr>
      <w:tr w:rsidR="00507B69" w:rsidRPr="00D8487F" w:rsidTr="00507B69">
        <w:tblPrEx>
          <w:tblCellMar>
            <w:left w:w="105" w:type="dxa"/>
            <w:right w:w="105" w:type="dxa"/>
          </w:tblCellMar>
        </w:tblPrEx>
        <w:trPr>
          <w:gridAfter w:val="1"/>
          <w:wAfter w:w="22" w:type="dxa"/>
        </w:trPr>
        <w:tc>
          <w:tcPr>
            <w:tcW w:w="1263" w:type="dxa"/>
            <w:gridSpan w:val="9"/>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tcPr>
          <w:p w:rsidR="00507B69" w:rsidRPr="00D8487F" w:rsidRDefault="00507B69" w:rsidP="00862C22">
            <w:pPr>
              <w:spacing w:line="240" w:lineRule="atLeast"/>
              <w:jc w:val="center"/>
              <w:rPr>
                <w:rFonts w:ascii="Arial" w:hAnsi="Arial"/>
              </w:rPr>
            </w:pPr>
            <w:r w:rsidRPr="00D8487F">
              <w:rPr>
                <w:rFonts w:ascii="Arial" w:hAnsi="Arial"/>
              </w:rPr>
              <w:t>7</w:t>
            </w:r>
          </w:p>
        </w:tc>
        <w:tc>
          <w:tcPr>
            <w:tcW w:w="6108" w:type="dxa"/>
            <w:gridSpan w:val="6"/>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tcPr>
          <w:p w:rsidR="00507B69" w:rsidRPr="00D8487F" w:rsidRDefault="00507B69" w:rsidP="00773D24">
            <w:pPr>
              <w:spacing w:line="240" w:lineRule="atLeast"/>
              <w:jc w:val="both"/>
              <w:rPr>
                <w:rFonts w:ascii="Arial" w:hAnsi="Arial"/>
                <w:lang w:val="nl-BE"/>
              </w:rPr>
            </w:pPr>
            <w:r w:rsidRPr="00D8487F">
              <w:rPr>
                <w:rFonts w:ascii="Arial" w:hAnsi="Arial"/>
                <w:lang w:val="nl-BE"/>
              </w:rPr>
              <w:t>patiënten waarvan de mogelijkheden met de prothese moeten beantwoorden aan de in § 13, C, 2° bepaalde voorwaarden</w:t>
            </w:r>
          </w:p>
        </w:tc>
        <w:tc>
          <w:tcPr>
            <w:tcW w:w="2348" w:type="dxa"/>
            <w:gridSpan w:val="9"/>
            <w:tcBorders>
              <w:top w:val="threeDEmboss" w:sz="12" w:space="0" w:color="auto"/>
              <w:left w:val="threeDEmboss" w:sz="12" w:space="0" w:color="auto"/>
              <w:bottom w:val="threeDEmboss" w:sz="12" w:space="0" w:color="auto"/>
              <w:right w:val="threeDEmboss" w:sz="12" w:space="0" w:color="auto"/>
            </w:tcBorders>
            <w:shd w:val="clear" w:color="auto" w:fill="D9D9D9" w:themeFill="background1" w:themeFillShade="D9"/>
          </w:tcPr>
          <w:p w:rsidR="00507B69" w:rsidRPr="00D8487F" w:rsidRDefault="00507B69" w:rsidP="00507B69">
            <w:pPr>
              <w:spacing w:line="240" w:lineRule="atLeast"/>
              <w:jc w:val="both"/>
            </w:pPr>
            <w:proofErr w:type="spellStart"/>
            <w:r w:rsidRPr="00D8487F">
              <w:rPr>
                <w:rFonts w:ascii="Arial" w:hAnsi="Arial"/>
              </w:rPr>
              <w:t>Evaluatie-prothese</w:t>
            </w:r>
            <w:proofErr w:type="spellEnd"/>
            <w:r w:rsidRPr="00D8487F">
              <w:rPr>
                <w:rFonts w:ascii="Arial" w:hAnsi="Arial"/>
              </w:rPr>
              <w:t xml:space="preserve"> </w:t>
            </w:r>
          </w:p>
          <w:p w:rsidR="00507B69" w:rsidRPr="00D8487F" w:rsidRDefault="00507B69" w:rsidP="00862C22">
            <w:pPr>
              <w:spacing w:line="240" w:lineRule="atLeast"/>
              <w:jc w:val="both"/>
              <w:rPr>
                <w:rFonts w:ascii="Arial" w:hAnsi="Arial"/>
                <w:lang w:val="nl-BE"/>
              </w:rPr>
            </w:pPr>
            <w:proofErr w:type="spellStart"/>
            <w:r w:rsidRPr="00D8487F">
              <w:rPr>
                <w:rFonts w:ascii="Arial" w:hAnsi="Arial"/>
              </w:rPr>
              <w:t>definitieve</w:t>
            </w:r>
            <w:proofErr w:type="spellEnd"/>
            <w:r w:rsidRPr="00D8487F">
              <w:rPr>
                <w:rFonts w:ascii="Arial" w:hAnsi="Arial"/>
              </w:rPr>
              <w:t xml:space="preserve"> </w:t>
            </w:r>
            <w:proofErr w:type="spellStart"/>
            <w:r w:rsidRPr="00D8487F">
              <w:rPr>
                <w:rFonts w:ascii="Arial" w:hAnsi="Arial"/>
              </w:rPr>
              <w:t>prothese</w:t>
            </w:r>
            <w:proofErr w:type="spellEnd"/>
          </w:p>
        </w:tc>
      </w:tr>
      <w:tr w:rsidR="003922D2" w:rsidRPr="00507B69" w:rsidTr="005269D3">
        <w:trPr>
          <w:gridBefore w:val="2"/>
          <w:wBefore w:w="142" w:type="dxa"/>
          <w:cantSplit/>
        </w:trPr>
        <w:tc>
          <w:tcPr>
            <w:tcW w:w="290" w:type="dxa"/>
            <w:gridSpan w:val="2"/>
          </w:tcPr>
          <w:p w:rsidR="003922D2" w:rsidRPr="0041126E" w:rsidRDefault="003922D2" w:rsidP="00862C22">
            <w:pPr>
              <w:spacing w:line="240" w:lineRule="atLeast"/>
              <w:rPr>
                <w:color w:val="0000FF"/>
                <w:lang w:val="nl-BE"/>
              </w:rPr>
            </w:pPr>
          </w:p>
        </w:tc>
        <w:tc>
          <w:tcPr>
            <w:tcW w:w="576" w:type="dxa"/>
            <w:gridSpan w:val="4"/>
          </w:tcPr>
          <w:p w:rsidR="003922D2" w:rsidRPr="0041126E" w:rsidRDefault="003922D2" w:rsidP="00862C22">
            <w:pPr>
              <w:spacing w:line="240" w:lineRule="atLeast"/>
              <w:jc w:val="right"/>
              <w:rPr>
                <w:color w:val="0000FF"/>
                <w:lang w:val="nl-BE"/>
              </w:rPr>
            </w:pPr>
          </w:p>
        </w:tc>
        <w:tc>
          <w:tcPr>
            <w:tcW w:w="864" w:type="dxa"/>
            <w:gridSpan w:val="3"/>
          </w:tcPr>
          <w:p w:rsidR="003922D2" w:rsidRPr="0041126E" w:rsidRDefault="003922D2" w:rsidP="00862C22">
            <w:pPr>
              <w:spacing w:line="240" w:lineRule="atLeast"/>
              <w:rPr>
                <w:color w:val="0000FF"/>
                <w:lang w:val="nl-BE"/>
              </w:rPr>
            </w:pPr>
          </w:p>
        </w:tc>
        <w:tc>
          <w:tcPr>
            <w:tcW w:w="864" w:type="dxa"/>
            <w:gridSpan w:val="3"/>
          </w:tcPr>
          <w:p w:rsidR="003922D2" w:rsidRPr="0041126E" w:rsidRDefault="003922D2" w:rsidP="00862C22">
            <w:pPr>
              <w:spacing w:line="240" w:lineRule="atLeast"/>
              <w:rPr>
                <w:color w:val="0000FF"/>
                <w:lang w:val="nl-BE"/>
              </w:rPr>
            </w:pPr>
          </w:p>
        </w:tc>
        <w:tc>
          <w:tcPr>
            <w:tcW w:w="5373" w:type="dxa"/>
            <w:gridSpan w:val="2"/>
          </w:tcPr>
          <w:p w:rsidR="003922D2" w:rsidRPr="0041126E" w:rsidRDefault="003922D2" w:rsidP="00862C22">
            <w:pPr>
              <w:spacing w:line="240" w:lineRule="atLeast"/>
              <w:jc w:val="both"/>
              <w:rPr>
                <w:color w:val="0000FF"/>
                <w:lang w:val="nl-BE"/>
              </w:rPr>
            </w:pPr>
          </w:p>
        </w:tc>
        <w:tc>
          <w:tcPr>
            <w:tcW w:w="288" w:type="dxa"/>
            <w:gridSpan w:val="2"/>
            <w:vAlign w:val="bottom"/>
          </w:tcPr>
          <w:p w:rsidR="003922D2" w:rsidRPr="0041126E" w:rsidRDefault="003922D2" w:rsidP="00862C22">
            <w:pPr>
              <w:spacing w:line="240" w:lineRule="atLeast"/>
              <w:jc w:val="right"/>
              <w:rPr>
                <w:color w:val="0000FF"/>
                <w:lang w:val="nl-BE"/>
              </w:rPr>
            </w:pPr>
          </w:p>
        </w:tc>
        <w:tc>
          <w:tcPr>
            <w:tcW w:w="881" w:type="dxa"/>
            <w:gridSpan w:val="2"/>
            <w:vAlign w:val="bottom"/>
          </w:tcPr>
          <w:p w:rsidR="003922D2" w:rsidRPr="0041126E" w:rsidRDefault="003922D2" w:rsidP="00862C22">
            <w:pPr>
              <w:spacing w:line="240" w:lineRule="atLeast"/>
              <w:jc w:val="right"/>
              <w:rPr>
                <w:color w:val="0000FF"/>
                <w:lang w:val="nl-BE"/>
              </w:rPr>
            </w:pPr>
          </w:p>
        </w:tc>
        <w:tc>
          <w:tcPr>
            <w:tcW w:w="175" w:type="dxa"/>
            <w:gridSpan w:val="2"/>
            <w:vAlign w:val="bottom"/>
          </w:tcPr>
          <w:p w:rsidR="003922D2" w:rsidRPr="0041126E" w:rsidRDefault="003922D2" w:rsidP="00862C22">
            <w:pPr>
              <w:spacing w:line="240" w:lineRule="atLeast"/>
              <w:jc w:val="right"/>
              <w:rPr>
                <w:color w:val="0000FF"/>
                <w:lang w:val="nl-BE"/>
              </w:rPr>
            </w:pPr>
          </w:p>
        </w:tc>
        <w:tc>
          <w:tcPr>
            <w:tcW w:w="288" w:type="dxa"/>
            <w:gridSpan w:val="3"/>
            <w:vAlign w:val="bottom"/>
          </w:tcPr>
          <w:p w:rsidR="003922D2" w:rsidRPr="0041126E" w:rsidRDefault="003922D2" w:rsidP="00862C22">
            <w:pPr>
              <w:spacing w:line="240" w:lineRule="atLeast"/>
              <w:jc w:val="right"/>
              <w:rPr>
                <w:color w:val="0000FF"/>
                <w:lang w:val="nl-BE"/>
              </w:rPr>
            </w:pPr>
          </w:p>
        </w:tc>
      </w:tr>
      <w:tr w:rsidR="003922D2" w:rsidRPr="00BC7909" w:rsidTr="005269D3">
        <w:trPr>
          <w:gridBefore w:val="2"/>
          <w:wBefore w:w="142" w:type="dxa"/>
          <w:cantSplit/>
        </w:trPr>
        <w:tc>
          <w:tcPr>
            <w:tcW w:w="290" w:type="dxa"/>
            <w:gridSpan w:val="2"/>
          </w:tcPr>
          <w:p w:rsidR="003922D2" w:rsidRPr="0041126E" w:rsidRDefault="003922D2" w:rsidP="00862C22">
            <w:pPr>
              <w:spacing w:line="240" w:lineRule="atLeast"/>
              <w:rPr>
                <w:color w:val="0000FF"/>
                <w:lang w:val="nl-BE"/>
              </w:rPr>
            </w:pPr>
          </w:p>
        </w:tc>
        <w:tc>
          <w:tcPr>
            <w:tcW w:w="576" w:type="dxa"/>
            <w:gridSpan w:val="4"/>
          </w:tcPr>
          <w:p w:rsidR="003922D2" w:rsidRPr="0041126E" w:rsidRDefault="003922D2" w:rsidP="00862C22">
            <w:pPr>
              <w:spacing w:line="240" w:lineRule="atLeast"/>
              <w:jc w:val="right"/>
              <w:rPr>
                <w:color w:val="0000FF"/>
                <w:lang w:val="nl-BE"/>
              </w:rPr>
            </w:pPr>
          </w:p>
        </w:tc>
        <w:tc>
          <w:tcPr>
            <w:tcW w:w="864" w:type="dxa"/>
            <w:gridSpan w:val="3"/>
          </w:tcPr>
          <w:p w:rsidR="003922D2" w:rsidRPr="0041126E" w:rsidRDefault="003922D2" w:rsidP="00862C22">
            <w:pPr>
              <w:spacing w:line="240" w:lineRule="atLeast"/>
              <w:rPr>
                <w:color w:val="0000FF"/>
                <w:lang w:val="nl-BE"/>
              </w:rPr>
            </w:pPr>
          </w:p>
        </w:tc>
        <w:tc>
          <w:tcPr>
            <w:tcW w:w="864" w:type="dxa"/>
            <w:gridSpan w:val="3"/>
          </w:tcPr>
          <w:p w:rsidR="003922D2" w:rsidRPr="0041126E" w:rsidRDefault="003922D2" w:rsidP="00862C22">
            <w:pPr>
              <w:spacing w:line="240" w:lineRule="atLeast"/>
              <w:rPr>
                <w:color w:val="0000FF"/>
                <w:lang w:val="nl-BE"/>
              </w:rPr>
            </w:pPr>
          </w:p>
        </w:tc>
        <w:tc>
          <w:tcPr>
            <w:tcW w:w="6717" w:type="dxa"/>
            <w:gridSpan w:val="8"/>
          </w:tcPr>
          <w:p w:rsidR="003922D2" w:rsidRPr="00091E1B" w:rsidRDefault="003922D2" w:rsidP="00862C22">
            <w:pPr>
              <w:spacing w:line="240" w:lineRule="atLeast"/>
              <w:jc w:val="both"/>
              <w:rPr>
                <w:color w:val="0000FF"/>
                <w:lang w:val="nl-BE"/>
              </w:rPr>
            </w:pPr>
            <w:r w:rsidRPr="00091E1B">
              <w:rPr>
                <w:rFonts w:ascii="Arial" w:hAnsi="Arial"/>
                <w:b/>
                <w:color w:val="0000FF"/>
                <w:lang w:val="nl-BE"/>
              </w:rPr>
              <w:t xml:space="preserve">1. </w:t>
            </w:r>
            <w:r w:rsidRPr="00091E1B">
              <w:rPr>
                <w:rFonts w:ascii="Arial" w:hAnsi="Arial"/>
                <w:b/>
                <w:color w:val="0000FF"/>
                <w:u w:val="single"/>
                <w:lang w:val="nl-BE"/>
              </w:rPr>
              <w:t>Cosmetische prothese (Groep 1), transferprothese (Groep 2) en evaluatieprothese (Groepen 3, 4</w:t>
            </w:r>
            <w:r w:rsidRPr="00507B69">
              <w:rPr>
                <w:rFonts w:ascii="Arial" w:hAnsi="Arial"/>
                <w:b/>
                <w:strike/>
                <w:color w:val="0000FF"/>
                <w:u w:val="single"/>
                <w:shd w:val="clear" w:color="auto" w:fill="D9D9D9" w:themeFill="background1" w:themeFillShade="D9"/>
                <w:lang w:val="nl-BE"/>
              </w:rPr>
              <w:t xml:space="preserve"> en</w:t>
            </w:r>
            <w:r w:rsidR="00507B69" w:rsidRPr="00507B69">
              <w:rPr>
                <w:rFonts w:ascii="Arial" w:hAnsi="Arial"/>
                <w:b/>
                <w:color w:val="0000FF"/>
                <w:u w:val="single"/>
                <w:shd w:val="clear" w:color="auto" w:fill="D9D9D9" w:themeFill="background1" w:themeFillShade="D9"/>
                <w:lang w:val="nl-BE"/>
              </w:rPr>
              <w:t>,</w:t>
            </w:r>
            <w:r w:rsidRPr="00507B69">
              <w:rPr>
                <w:rFonts w:ascii="Arial" w:hAnsi="Arial"/>
                <w:b/>
                <w:color w:val="0000FF"/>
                <w:u w:val="single"/>
                <w:shd w:val="clear" w:color="auto" w:fill="D9D9D9" w:themeFill="background1" w:themeFillShade="D9"/>
                <w:lang w:val="nl-BE"/>
              </w:rPr>
              <w:t xml:space="preserve"> </w:t>
            </w:r>
            <w:r w:rsidRPr="00091E1B">
              <w:rPr>
                <w:rFonts w:ascii="Arial" w:hAnsi="Arial"/>
                <w:b/>
                <w:color w:val="0000FF"/>
                <w:u w:val="single"/>
                <w:lang w:val="nl-BE"/>
              </w:rPr>
              <w:t>5</w:t>
            </w:r>
            <w:r w:rsidR="00507B69" w:rsidRPr="00507B69">
              <w:rPr>
                <w:rFonts w:ascii="Arial" w:hAnsi="Arial"/>
                <w:b/>
                <w:color w:val="0000FF"/>
                <w:u w:val="single"/>
                <w:shd w:val="clear" w:color="auto" w:fill="D9D9D9" w:themeFill="background1" w:themeFillShade="D9"/>
                <w:lang w:val="nl-BE"/>
              </w:rPr>
              <w:t>, 6 en 7</w:t>
            </w:r>
            <w:r w:rsidRPr="00091E1B">
              <w:rPr>
                <w:rFonts w:ascii="Arial" w:hAnsi="Arial"/>
                <w:b/>
                <w:color w:val="0000FF"/>
                <w:u w:val="single"/>
                <w:lang w:val="nl-BE"/>
              </w:rPr>
              <w:t>).</w:t>
            </w:r>
            <w:r w:rsidRPr="00091E1B">
              <w:rPr>
                <w:rFonts w:ascii="Arial" w:hAnsi="Arial"/>
                <w:color w:val="0000FF"/>
                <w:lang w:val="nl-BE"/>
              </w:rPr>
              <w:t>"</w:t>
            </w: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BC7909"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6717" w:type="dxa"/>
            <w:gridSpan w:val="8"/>
          </w:tcPr>
          <w:p w:rsidR="003922D2" w:rsidRPr="00091E1B" w:rsidRDefault="003922D2" w:rsidP="00862C22">
            <w:pPr>
              <w:spacing w:line="240" w:lineRule="atLeast"/>
              <w:jc w:val="both"/>
              <w:rPr>
                <w:rFonts w:ascii="Arial" w:hAnsi="Arial"/>
                <w:color w:val="0000FF"/>
                <w:lang w:val="nl-BE"/>
              </w:rPr>
            </w:pP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6717" w:type="dxa"/>
            <w:gridSpan w:val="8"/>
          </w:tcPr>
          <w:p w:rsidR="003922D2" w:rsidRPr="00091E1B" w:rsidRDefault="003922D2" w:rsidP="00862C22">
            <w:pPr>
              <w:spacing w:line="240" w:lineRule="atLeast"/>
              <w:rPr>
                <w:color w:val="0000FF"/>
              </w:rPr>
            </w:pPr>
            <w:r w:rsidRPr="00091E1B">
              <w:rPr>
                <w:rFonts w:ascii="Arial" w:hAnsi="Arial"/>
                <w:color w:val="0000FF"/>
                <w:lang w:val="nl-BE"/>
              </w:rPr>
              <w:t>"</w:t>
            </w:r>
            <w:r w:rsidRPr="00091E1B">
              <w:rPr>
                <w:rFonts w:ascii="Arial" w:hAnsi="Arial"/>
                <w:b/>
                <w:color w:val="0000FF"/>
              </w:rPr>
              <w:t xml:space="preserve">1° </w:t>
            </w:r>
            <w:proofErr w:type="spellStart"/>
            <w:r w:rsidRPr="00091E1B">
              <w:rPr>
                <w:rFonts w:ascii="Arial" w:hAnsi="Arial"/>
                <w:b/>
                <w:color w:val="0000FF"/>
              </w:rPr>
              <w:t>Voetamputatie</w:t>
            </w:r>
            <w:proofErr w:type="spellEnd"/>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color w:val="0000FF"/>
              </w:rPr>
            </w:pPr>
          </w:p>
        </w:tc>
        <w:tc>
          <w:tcPr>
            <w:tcW w:w="6717" w:type="dxa"/>
            <w:gridSpan w:val="8"/>
          </w:tcPr>
          <w:p w:rsidR="003922D2" w:rsidRPr="00091E1B" w:rsidRDefault="003922D2"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676056</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olor w:val="0000FF"/>
              </w:rPr>
              <w:t>676060</w:t>
            </w:r>
          </w:p>
        </w:tc>
        <w:tc>
          <w:tcPr>
            <w:tcW w:w="5373" w:type="dxa"/>
            <w:gridSpan w:val="2"/>
          </w:tcPr>
          <w:p w:rsidR="003922D2" w:rsidRPr="00091E1B" w:rsidRDefault="003922D2" w:rsidP="00862C22">
            <w:pPr>
              <w:spacing w:line="240" w:lineRule="atLeast"/>
              <w:jc w:val="both"/>
              <w:rPr>
                <w:color w:val="0000FF"/>
                <w:lang w:val="nl-BE"/>
              </w:rPr>
            </w:pPr>
            <w:r w:rsidRPr="00091E1B">
              <w:rPr>
                <w:rFonts w:ascii="Arial" w:hAnsi="Arial"/>
                <w:color w:val="0000FF"/>
                <w:lang w:val="nl-BE"/>
              </w:rPr>
              <w:t>Prothese tot onder de enkel na partiële voetamputatie, (minimum Lisfranc amputatie), groep 1</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143,62</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676071</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olor w:val="0000FF"/>
              </w:rPr>
              <w:t>676082</w:t>
            </w:r>
          </w:p>
        </w:tc>
        <w:tc>
          <w:tcPr>
            <w:tcW w:w="5373" w:type="dxa"/>
            <w:gridSpan w:val="2"/>
          </w:tcPr>
          <w:p w:rsidR="003922D2" w:rsidRPr="00091E1B" w:rsidRDefault="003922D2" w:rsidP="00862C22">
            <w:pPr>
              <w:spacing w:line="240" w:lineRule="atLeast"/>
              <w:jc w:val="both"/>
              <w:rPr>
                <w:color w:val="0000FF"/>
                <w:lang w:val="nl-BE"/>
              </w:rPr>
            </w:pPr>
            <w:r w:rsidRPr="00091E1B">
              <w:rPr>
                <w:rFonts w:ascii="Arial" w:hAnsi="Arial"/>
                <w:color w:val="0000FF"/>
                <w:lang w:val="nl-BE"/>
              </w:rPr>
              <w:t>Prothese tot onder de enkel na partiële voetamputatie, (minimum Lisfranc amputatie), groepen 2, 3, 4 en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239,37</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676093</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olor w:val="0000FF"/>
              </w:rPr>
              <w:t>676104</w:t>
            </w:r>
          </w:p>
        </w:tc>
        <w:tc>
          <w:tcPr>
            <w:tcW w:w="5373" w:type="dxa"/>
            <w:gridSpan w:val="2"/>
          </w:tcPr>
          <w:p w:rsidR="003922D2" w:rsidRPr="00091E1B" w:rsidRDefault="003922D2" w:rsidP="00862C22">
            <w:pPr>
              <w:spacing w:line="240" w:lineRule="atLeast"/>
              <w:jc w:val="both"/>
              <w:rPr>
                <w:color w:val="0000FF"/>
                <w:lang w:val="nl-BE"/>
              </w:rPr>
            </w:pPr>
            <w:r w:rsidRPr="00091E1B">
              <w:rPr>
                <w:rFonts w:ascii="Arial" w:hAnsi="Arial"/>
                <w:color w:val="0000FF"/>
                <w:lang w:val="nl-BE"/>
              </w:rPr>
              <w:t>Prothese tot boven de enkel na partiële of volledige voetamputatie, groepen 2, 3, 4 en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321,22</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676115</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olor w:val="0000FF"/>
              </w:rPr>
              <w:t>676126</w:t>
            </w:r>
          </w:p>
        </w:tc>
        <w:tc>
          <w:tcPr>
            <w:tcW w:w="5373" w:type="dxa"/>
            <w:gridSpan w:val="2"/>
          </w:tcPr>
          <w:p w:rsidR="003922D2" w:rsidRPr="00091E1B" w:rsidRDefault="003922D2" w:rsidP="00862C22">
            <w:pPr>
              <w:spacing w:line="240" w:lineRule="atLeast"/>
              <w:jc w:val="both"/>
              <w:rPr>
                <w:color w:val="0000FF"/>
                <w:lang w:val="nl-BE"/>
              </w:rPr>
            </w:pPr>
            <w:r w:rsidRPr="00091E1B">
              <w:rPr>
                <w:rFonts w:ascii="Arial" w:hAnsi="Arial"/>
                <w:color w:val="0000FF"/>
                <w:lang w:val="nl-BE"/>
              </w:rPr>
              <w:t>Prothese tot de helft van het been na partiële of volledige voetamputatie, groepen 2, 3, 4 en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575,86</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676130</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676141</w:t>
            </w:r>
          </w:p>
        </w:tc>
        <w:tc>
          <w:tcPr>
            <w:tcW w:w="5373" w:type="dxa"/>
            <w:gridSpan w:val="2"/>
          </w:tcPr>
          <w:p w:rsidR="003922D2" w:rsidRPr="00091E1B" w:rsidRDefault="003922D2" w:rsidP="00862C22">
            <w:pPr>
              <w:spacing w:line="240" w:lineRule="atLeast"/>
              <w:jc w:val="both"/>
              <w:rPr>
                <w:color w:val="0000FF"/>
                <w:lang w:val="nl-BE"/>
              </w:rPr>
            </w:pPr>
            <w:r w:rsidRPr="00091E1B">
              <w:rPr>
                <w:rFonts w:ascii="Arial" w:hAnsi="Arial"/>
                <w:color w:val="0000FF"/>
                <w:lang w:val="nl-BE"/>
              </w:rPr>
              <w:t>Prothese tot de tibiaplateaus na partiële of volledige voetamputatie, groepen 2, 3, 4 en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974,28</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rPr>
            </w:pPr>
            <w:r w:rsidRPr="00091E1B">
              <w:rPr>
                <w:rFonts w:ascii="Arial" w:hAnsi="Arial"/>
                <w:b/>
                <w:color w:val="0000FF"/>
              </w:rPr>
              <w:t xml:space="preserve">2° </w:t>
            </w:r>
            <w:proofErr w:type="spellStart"/>
            <w:r w:rsidRPr="00091E1B">
              <w:rPr>
                <w:rFonts w:ascii="Arial" w:hAnsi="Arial"/>
                <w:b/>
                <w:color w:val="0000FF"/>
              </w:rPr>
              <w:t>Onderbeenamputatie</w:t>
            </w:r>
            <w:proofErr w:type="spellEnd"/>
            <w:r w:rsidRPr="00091E1B">
              <w:rPr>
                <w:rFonts w:ascii="Arial" w:hAnsi="Arial"/>
                <w:color w:val="0000FF"/>
              </w:rPr>
              <w:t xml:space="preserve">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676152</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676163</w:t>
            </w:r>
          </w:p>
        </w:tc>
        <w:tc>
          <w:tcPr>
            <w:tcW w:w="5373" w:type="dxa"/>
            <w:gridSpan w:val="2"/>
          </w:tcPr>
          <w:p w:rsidR="003922D2" w:rsidRPr="00091E1B" w:rsidRDefault="003922D2" w:rsidP="00862C22">
            <w:pPr>
              <w:spacing w:line="240" w:lineRule="atLeast"/>
              <w:jc w:val="both"/>
              <w:rPr>
                <w:color w:val="0000FF"/>
              </w:rPr>
            </w:pPr>
            <w:proofErr w:type="spellStart"/>
            <w:r w:rsidRPr="00091E1B">
              <w:rPr>
                <w:rFonts w:ascii="Arial" w:hAnsi="Arial"/>
                <w:color w:val="0000FF"/>
              </w:rPr>
              <w:t>Cosmetische</w:t>
            </w:r>
            <w:proofErr w:type="spellEnd"/>
            <w:r w:rsidRPr="00091E1B">
              <w:rPr>
                <w:rFonts w:ascii="Arial" w:hAnsi="Arial"/>
                <w:color w:val="0000FF"/>
              </w:rPr>
              <w:t xml:space="preserve"> </w:t>
            </w:r>
            <w:proofErr w:type="spellStart"/>
            <w:r w:rsidRPr="00091E1B">
              <w:rPr>
                <w:rFonts w:ascii="Arial" w:hAnsi="Arial"/>
                <w:color w:val="0000FF"/>
              </w:rPr>
              <w:t>prothese</w:t>
            </w:r>
            <w:proofErr w:type="spellEnd"/>
            <w:r w:rsidRPr="00091E1B">
              <w:rPr>
                <w:rFonts w:ascii="Arial" w:hAnsi="Arial"/>
                <w:color w:val="0000FF"/>
              </w:rPr>
              <w:t xml:space="preserve">, </w:t>
            </w:r>
            <w:proofErr w:type="spellStart"/>
            <w:r w:rsidRPr="00091E1B">
              <w:rPr>
                <w:rFonts w:ascii="Arial" w:hAnsi="Arial"/>
                <w:color w:val="0000FF"/>
              </w:rPr>
              <w:t>groep</w:t>
            </w:r>
            <w:proofErr w:type="spellEnd"/>
            <w:r w:rsidRPr="00091E1B">
              <w:rPr>
                <w:rFonts w:ascii="Arial" w:hAnsi="Arial"/>
                <w:color w:val="0000FF"/>
              </w:rPr>
              <w:t xml:space="preserve"> 1</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558,11</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676174</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676185</w:t>
            </w:r>
          </w:p>
        </w:tc>
        <w:tc>
          <w:tcPr>
            <w:tcW w:w="5373" w:type="dxa"/>
            <w:gridSpan w:val="2"/>
          </w:tcPr>
          <w:p w:rsidR="003922D2" w:rsidRPr="00091E1B" w:rsidRDefault="003922D2" w:rsidP="00862C22">
            <w:pPr>
              <w:spacing w:line="240" w:lineRule="atLeast"/>
              <w:jc w:val="both"/>
              <w:rPr>
                <w:color w:val="0000FF"/>
              </w:rPr>
            </w:pPr>
            <w:proofErr w:type="spellStart"/>
            <w:r w:rsidRPr="00091E1B">
              <w:rPr>
                <w:rFonts w:ascii="Arial" w:hAnsi="Arial"/>
                <w:color w:val="0000FF"/>
              </w:rPr>
              <w:t>Transferprothese</w:t>
            </w:r>
            <w:proofErr w:type="spellEnd"/>
            <w:r w:rsidRPr="00091E1B">
              <w:rPr>
                <w:rFonts w:ascii="Arial" w:hAnsi="Arial"/>
                <w:color w:val="0000FF"/>
              </w:rPr>
              <w:t xml:space="preserve">, </w:t>
            </w:r>
            <w:proofErr w:type="spellStart"/>
            <w:r w:rsidRPr="00091E1B">
              <w:rPr>
                <w:rFonts w:ascii="Arial" w:hAnsi="Arial"/>
                <w:color w:val="0000FF"/>
              </w:rPr>
              <w:t>groep</w:t>
            </w:r>
            <w:proofErr w:type="spellEnd"/>
            <w:r w:rsidRPr="00091E1B">
              <w:rPr>
                <w:rFonts w:ascii="Arial" w:hAnsi="Arial"/>
                <w:color w:val="0000FF"/>
              </w:rPr>
              <w:t xml:space="preserve"> 2</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651,13</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w:t>
            </w: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676196</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676200</w:t>
            </w:r>
          </w:p>
        </w:tc>
        <w:tc>
          <w:tcPr>
            <w:tcW w:w="5373" w:type="dxa"/>
            <w:gridSpan w:val="2"/>
          </w:tcPr>
          <w:p w:rsidR="003922D2" w:rsidRPr="00091E1B" w:rsidRDefault="003922D2" w:rsidP="00862C22">
            <w:pPr>
              <w:spacing w:line="240" w:lineRule="atLeast"/>
              <w:jc w:val="both"/>
              <w:rPr>
                <w:color w:val="0000FF"/>
                <w:lang w:val="nl-BE"/>
              </w:rPr>
            </w:pPr>
            <w:r w:rsidRPr="00091E1B">
              <w:rPr>
                <w:rFonts w:ascii="Arial" w:hAnsi="Arial"/>
                <w:color w:val="0000FF"/>
                <w:lang w:val="nl-BE"/>
              </w:rPr>
              <w:t>Evaluatieprothese zonder dijstuk, groepen 3, 4 en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930,18</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676211</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676222</w:t>
            </w:r>
          </w:p>
        </w:tc>
        <w:tc>
          <w:tcPr>
            <w:tcW w:w="5373" w:type="dxa"/>
            <w:gridSpan w:val="2"/>
          </w:tcPr>
          <w:p w:rsidR="003922D2" w:rsidRPr="00091E1B" w:rsidRDefault="003922D2" w:rsidP="00862C22">
            <w:pPr>
              <w:spacing w:line="240" w:lineRule="atLeast"/>
              <w:jc w:val="both"/>
              <w:rPr>
                <w:color w:val="0000FF"/>
                <w:lang w:val="nl-BE"/>
              </w:rPr>
            </w:pPr>
            <w:r w:rsidRPr="00091E1B">
              <w:rPr>
                <w:rFonts w:ascii="Arial" w:hAnsi="Arial"/>
                <w:color w:val="0000FF"/>
                <w:lang w:val="nl-BE"/>
              </w:rPr>
              <w:t>Evaluatieprothese met dijstuk, groepen 3, 4 en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1180,45</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676233</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676244</w:t>
            </w:r>
          </w:p>
        </w:tc>
        <w:tc>
          <w:tcPr>
            <w:tcW w:w="5373" w:type="dxa"/>
            <w:gridSpan w:val="2"/>
          </w:tcPr>
          <w:p w:rsidR="003922D2" w:rsidRPr="00091E1B" w:rsidRDefault="003922D2" w:rsidP="00862C22">
            <w:pPr>
              <w:spacing w:line="240" w:lineRule="atLeast"/>
              <w:jc w:val="both"/>
              <w:rPr>
                <w:color w:val="0000FF"/>
                <w:lang w:val="nl-BE"/>
              </w:rPr>
            </w:pPr>
            <w:r w:rsidRPr="00091E1B">
              <w:rPr>
                <w:rFonts w:ascii="Arial" w:hAnsi="Arial"/>
                <w:color w:val="0000FF"/>
                <w:lang w:val="nl-BE"/>
              </w:rPr>
              <w:t>Evaluatieprothese met dijstuk met tubersteun, groepen 3, 4 en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1251,96</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rPr>
            </w:pPr>
            <w:r w:rsidRPr="00091E1B">
              <w:rPr>
                <w:rFonts w:ascii="Arial" w:hAnsi="Arial"/>
                <w:color w:val="0000FF"/>
                <w:lang w:val="nl-BE"/>
              </w:rPr>
              <w:t>"</w:t>
            </w:r>
            <w:r w:rsidRPr="00091E1B">
              <w:rPr>
                <w:rFonts w:ascii="Arial" w:hAnsi="Arial"/>
                <w:b/>
                <w:color w:val="0000FF"/>
              </w:rPr>
              <w:t xml:space="preserve">3° </w:t>
            </w:r>
            <w:proofErr w:type="spellStart"/>
            <w:r w:rsidRPr="00091E1B">
              <w:rPr>
                <w:rFonts w:ascii="Arial" w:hAnsi="Arial"/>
                <w:b/>
                <w:color w:val="0000FF"/>
              </w:rPr>
              <w:t>Knie-exarticulatie</w:t>
            </w:r>
            <w:proofErr w:type="spellEnd"/>
            <w:r w:rsidRPr="00091E1B">
              <w:rPr>
                <w:rFonts w:ascii="Arial" w:hAnsi="Arial"/>
                <w:color w:val="0000FF"/>
              </w:rPr>
              <w:t xml:space="preserve">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676255</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676266</w:t>
            </w:r>
          </w:p>
        </w:tc>
        <w:tc>
          <w:tcPr>
            <w:tcW w:w="5373" w:type="dxa"/>
            <w:gridSpan w:val="2"/>
          </w:tcPr>
          <w:p w:rsidR="003922D2" w:rsidRPr="00091E1B" w:rsidRDefault="003922D2" w:rsidP="00862C22">
            <w:pPr>
              <w:spacing w:line="240" w:lineRule="atLeast"/>
              <w:jc w:val="both"/>
              <w:rPr>
                <w:color w:val="0000FF"/>
              </w:rPr>
            </w:pPr>
            <w:proofErr w:type="spellStart"/>
            <w:r w:rsidRPr="00091E1B">
              <w:rPr>
                <w:rFonts w:ascii="Arial" w:hAnsi="Arial"/>
                <w:color w:val="0000FF"/>
              </w:rPr>
              <w:t>Cosmetische</w:t>
            </w:r>
            <w:proofErr w:type="spellEnd"/>
            <w:r w:rsidRPr="00091E1B">
              <w:rPr>
                <w:rFonts w:ascii="Arial" w:hAnsi="Arial"/>
                <w:color w:val="0000FF"/>
              </w:rPr>
              <w:t xml:space="preserve"> </w:t>
            </w:r>
            <w:proofErr w:type="spellStart"/>
            <w:r w:rsidRPr="00091E1B">
              <w:rPr>
                <w:rFonts w:ascii="Arial" w:hAnsi="Arial"/>
                <w:color w:val="0000FF"/>
              </w:rPr>
              <w:t>prothese</w:t>
            </w:r>
            <w:proofErr w:type="spellEnd"/>
            <w:r w:rsidRPr="00091E1B">
              <w:rPr>
                <w:rFonts w:ascii="Arial" w:hAnsi="Arial"/>
                <w:color w:val="0000FF"/>
              </w:rPr>
              <w:t xml:space="preserve">, </w:t>
            </w:r>
            <w:proofErr w:type="spellStart"/>
            <w:r w:rsidRPr="00091E1B">
              <w:rPr>
                <w:rFonts w:ascii="Arial" w:hAnsi="Arial"/>
                <w:color w:val="0000FF"/>
              </w:rPr>
              <w:t>groep</w:t>
            </w:r>
            <w:proofErr w:type="spellEnd"/>
            <w:r w:rsidRPr="00091E1B">
              <w:rPr>
                <w:rFonts w:ascii="Arial" w:hAnsi="Arial"/>
                <w:color w:val="0000FF"/>
              </w:rPr>
              <w:t xml:space="preserve"> 1</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910,07</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676270</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676281</w:t>
            </w:r>
          </w:p>
        </w:tc>
        <w:tc>
          <w:tcPr>
            <w:tcW w:w="5373" w:type="dxa"/>
            <w:gridSpan w:val="2"/>
          </w:tcPr>
          <w:p w:rsidR="003922D2" w:rsidRPr="00091E1B" w:rsidRDefault="003922D2" w:rsidP="00862C22">
            <w:pPr>
              <w:spacing w:line="240" w:lineRule="atLeast"/>
              <w:jc w:val="both"/>
              <w:rPr>
                <w:color w:val="0000FF"/>
              </w:rPr>
            </w:pPr>
            <w:proofErr w:type="spellStart"/>
            <w:r w:rsidRPr="00091E1B">
              <w:rPr>
                <w:rFonts w:ascii="Arial" w:hAnsi="Arial"/>
                <w:color w:val="0000FF"/>
              </w:rPr>
              <w:t>Transferprothese</w:t>
            </w:r>
            <w:proofErr w:type="spellEnd"/>
            <w:r w:rsidRPr="00091E1B">
              <w:rPr>
                <w:rFonts w:ascii="Arial" w:hAnsi="Arial"/>
                <w:color w:val="0000FF"/>
              </w:rPr>
              <w:t xml:space="preserve">, </w:t>
            </w:r>
            <w:proofErr w:type="spellStart"/>
            <w:r w:rsidRPr="00091E1B">
              <w:rPr>
                <w:rFonts w:ascii="Arial" w:hAnsi="Arial"/>
                <w:color w:val="0000FF"/>
              </w:rPr>
              <w:t>groep</w:t>
            </w:r>
            <w:proofErr w:type="spellEnd"/>
            <w:r w:rsidRPr="00091E1B">
              <w:rPr>
                <w:rFonts w:ascii="Arial" w:hAnsi="Arial"/>
                <w:color w:val="0000FF"/>
              </w:rPr>
              <w:t xml:space="preserve"> 2</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1061,75</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676292</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676303</w:t>
            </w:r>
          </w:p>
        </w:tc>
        <w:tc>
          <w:tcPr>
            <w:tcW w:w="5373" w:type="dxa"/>
            <w:gridSpan w:val="2"/>
          </w:tcPr>
          <w:p w:rsidR="003922D2" w:rsidRPr="00091E1B" w:rsidRDefault="003922D2" w:rsidP="00862C22">
            <w:pPr>
              <w:spacing w:line="240" w:lineRule="atLeast"/>
              <w:jc w:val="both"/>
              <w:rPr>
                <w:color w:val="0000FF"/>
                <w:lang w:val="nl-BE"/>
              </w:rPr>
            </w:pPr>
            <w:r w:rsidRPr="00091E1B">
              <w:rPr>
                <w:rFonts w:ascii="Arial" w:hAnsi="Arial"/>
                <w:color w:val="0000FF"/>
                <w:lang w:val="nl-BE"/>
              </w:rPr>
              <w:t xml:space="preserve">Evaluatieprothese, groepen 3, 4 </w:t>
            </w:r>
            <w:r w:rsidR="00507B69" w:rsidRPr="00D8487F">
              <w:rPr>
                <w:rFonts w:ascii="Arial" w:hAnsi="Arial"/>
                <w:strike/>
                <w:shd w:val="clear" w:color="auto" w:fill="D9D9D9" w:themeFill="background1" w:themeFillShade="D9"/>
                <w:lang w:val="nl-BE"/>
              </w:rPr>
              <w:t>en</w:t>
            </w:r>
            <w:r w:rsidR="00507B69" w:rsidRPr="00D8487F">
              <w:rPr>
                <w:rFonts w:ascii="Arial" w:hAnsi="Arial"/>
                <w:shd w:val="clear" w:color="auto" w:fill="D9D9D9" w:themeFill="background1" w:themeFillShade="D9"/>
                <w:lang w:val="nl-BE"/>
              </w:rPr>
              <w:t xml:space="preserve">, </w:t>
            </w:r>
            <w:r w:rsidR="00507B69" w:rsidRPr="00507B69">
              <w:rPr>
                <w:rFonts w:ascii="Arial" w:hAnsi="Arial"/>
                <w:color w:val="0000FF"/>
                <w:lang w:val="nl-BE"/>
              </w:rPr>
              <w:t>5</w:t>
            </w:r>
            <w:r w:rsidR="00507B69" w:rsidRPr="00D8487F">
              <w:rPr>
                <w:rFonts w:ascii="Arial" w:hAnsi="Arial"/>
                <w:shd w:val="clear" w:color="auto" w:fill="D9D9D9" w:themeFill="background1" w:themeFillShade="D9"/>
                <w:lang w:val="nl-BE"/>
              </w:rPr>
              <w:t>, 6 en 7</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1516,8</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rFonts w:ascii="Arial" w:hAnsi="Arial"/>
                <w:color w:val="0000FF"/>
                <w:lang w:val="nl-BE"/>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lang w:val="nl-BE"/>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rFonts w:ascii="Arial" w:hAnsi="Arial"/>
                <w:color w:val="0000FF"/>
                <w:lang w:val="nl-BE"/>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jc w:val="both"/>
              <w:rPr>
                <w:color w:val="0000FF"/>
              </w:rPr>
            </w:pPr>
            <w:r w:rsidRPr="00091E1B">
              <w:rPr>
                <w:rFonts w:ascii="Arial" w:hAnsi="Arial"/>
                <w:color w:val="0000FF"/>
                <w:lang w:val="nl-BE"/>
              </w:rPr>
              <w:t>"</w:t>
            </w:r>
            <w:r w:rsidRPr="00091E1B">
              <w:rPr>
                <w:rFonts w:ascii="Arial" w:hAnsi="Arial"/>
                <w:b/>
                <w:color w:val="0000FF"/>
              </w:rPr>
              <w:t xml:space="preserve">4° </w:t>
            </w:r>
            <w:proofErr w:type="spellStart"/>
            <w:r w:rsidRPr="00091E1B">
              <w:rPr>
                <w:rFonts w:ascii="Arial" w:hAnsi="Arial"/>
                <w:b/>
                <w:color w:val="0000FF"/>
              </w:rPr>
              <w:t>Dijamputatie</w:t>
            </w:r>
            <w:proofErr w:type="spellEnd"/>
            <w:r w:rsidRPr="00091E1B">
              <w:rPr>
                <w:rFonts w:ascii="Arial" w:hAnsi="Arial"/>
                <w:color w:val="0000FF"/>
              </w:rPr>
              <w:t xml:space="preserve">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676314</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676325</w:t>
            </w:r>
          </w:p>
        </w:tc>
        <w:tc>
          <w:tcPr>
            <w:tcW w:w="5373" w:type="dxa"/>
            <w:gridSpan w:val="2"/>
          </w:tcPr>
          <w:p w:rsidR="003922D2" w:rsidRPr="00091E1B" w:rsidRDefault="003922D2" w:rsidP="00862C22">
            <w:pPr>
              <w:spacing w:line="240" w:lineRule="atLeast"/>
              <w:rPr>
                <w:color w:val="0000FF"/>
              </w:rPr>
            </w:pPr>
            <w:proofErr w:type="spellStart"/>
            <w:r w:rsidRPr="00091E1B">
              <w:rPr>
                <w:rFonts w:ascii="Arial" w:hAnsi="Arial"/>
                <w:color w:val="0000FF"/>
              </w:rPr>
              <w:t>Cosmetische</w:t>
            </w:r>
            <w:proofErr w:type="spellEnd"/>
            <w:r w:rsidRPr="00091E1B">
              <w:rPr>
                <w:rFonts w:ascii="Arial" w:hAnsi="Arial"/>
                <w:color w:val="0000FF"/>
              </w:rPr>
              <w:t xml:space="preserve"> </w:t>
            </w:r>
            <w:proofErr w:type="spellStart"/>
            <w:r w:rsidRPr="00091E1B">
              <w:rPr>
                <w:rFonts w:ascii="Arial" w:hAnsi="Arial"/>
                <w:color w:val="0000FF"/>
              </w:rPr>
              <w:t>prothese</w:t>
            </w:r>
            <w:proofErr w:type="spellEnd"/>
            <w:r w:rsidRPr="00091E1B">
              <w:rPr>
                <w:rFonts w:ascii="Arial" w:hAnsi="Arial"/>
                <w:color w:val="0000FF"/>
              </w:rPr>
              <w:t xml:space="preserve">, </w:t>
            </w:r>
            <w:proofErr w:type="spellStart"/>
            <w:r w:rsidRPr="00091E1B">
              <w:rPr>
                <w:rFonts w:ascii="Arial" w:hAnsi="Arial"/>
                <w:color w:val="0000FF"/>
              </w:rPr>
              <w:t>groep</w:t>
            </w:r>
            <w:proofErr w:type="spellEnd"/>
            <w:r w:rsidRPr="00091E1B">
              <w:rPr>
                <w:rFonts w:ascii="Arial" w:hAnsi="Arial"/>
                <w:color w:val="0000FF"/>
              </w:rPr>
              <w:t xml:space="preserve"> 1</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961,72</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676336</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676340</w:t>
            </w:r>
          </w:p>
        </w:tc>
        <w:tc>
          <w:tcPr>
            <w:tcW w:w="5373" w:type="dxa"/>
            <w:gridSpan w:val="2"/>
          </w:tcPr>
          <w:p w:rsidR="003922D2" w:rsidRPr="00091E1B" w:rsidRDefault="003922D2" w:rsidP="00862C22">
            <w:pPr>
              <w:spacing w:line="240" w:lineRule="atLeast"/>
              <w:jc w:val="both"/>
              <w:rPr>
                <w:color w:val="0000FF"/>
              </w:rPr>
            </w:pPr>
            <w:proofErr w:type="spellStart"/>
            <w:r w:rsidRPr="00091E1B">
              <w:rPr>
                <w:rFonts w:ascii="Arial" w:hAnsi="Arial"/>
                <w:color w:val="0000FF"/>
              </w:rPr>
              <w:t>Transferprothese</w:t>
            </w:r>
            <w:proofErr w:type="spellEnd"/>
            <w:r w:rsidRPr="00091E1B">
              <w:rPr>
                <w:rFonts w:ascii="Arial" w:hAnsi="Arial"/>
                <w:color w:val="0000FF"/>
              </w:rPr>
              <w:t xml:space="preserve">, </w:t>
            </w:r>
            <w:proofErr w:type="spellStart"/>
            <w:r w:rsidRPr="00091E1B">
              <w:rPr>
                <w:rFonts w:ascii="Arial" w:hAnsi="Arial"/>
                <w:color w:val="0000FF"/>
              </w:rPr>
              <w:t>groep</w:t>
            </w:r>
            <w:proofErr w:type="spellEnd"/>
            <w:r w:rsidRPr="00091E1B">
              <w:rPr>
                <w:rFonts w:ascii="Arial" w:hAnsi="Arial"/>
                <w:color w:val="0000FF"/>
              </w:rPr>
              <w:t xml:space="preserve"> 2</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1122</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rFonts w:ascii="Arial" w:hAnsi="Arial"/>
                <w:color w:val="0000FF"/>
                <w:lang w:val="nl-BE"/>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676351</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676362</w:t>
            </w:r>
          </w:p>
        </w:tc>
        <w:tc>
          <w:tcPr>
            <w:tcW w:w="5373" w:type="dxa"/>
            <w:gridSpan w:val="2"/>
          </w:tcPr>
          <w:p w:rsidR="003922D2" w:rsidRPr="00091E1B" w:rsidRDefault="003922D2" w:rsidP="00862C22">
            <w:pPr>
              <w:spacing w:line="240" w:lineRule="atLeast"/>
              <w:jc w:val="both"/>
              <w:rPr>
                <w:color w:val="0000FF"/>
                <w:lang w:val="nl-BE"/>
              </w:rPr>
            </w:pPr>
            <w:r w:rsidRPr="00091E1B">
              <w:rPr>
                <w:rFonts w:ascii="Arial" w:hAnsi="Arial"/>
                <w:color w:val="0000FF"/>
                <w:lang w:val="nl-BE"/>
              </w:rPr>
              <w:t xml:space="preserve">Evaluatieprothese, groepen 3, 4 </w:t>
            </w:r>
            <w:r w:rsidR="00507B69" w:rsidRPr="00D8487F">
              <w:rPr>
                <w:rFonts w:ascii="Arial" w:hAnsi="Arial"/>
                <w:strike/>
                <w:shd w:val="clear" w:color="auto" w:fill="D9D9D9" w:themeFill="background1" w:themeFillShade="D9"/>
                <w:lang w:val="nl-BE"/>
              </w:rPr>
              <w:t>en</w:t>
            </w:r>
            <w:r w:rsidR="00507B69" w:rsidRPr="00D8487F">
              <w:rPr>
                <w:rFonts w:ascii="Arial" w:hAnsi="Arial"/>
                <w:shd w:val="clear" w:color="auto" w:fill="D9D9D9" w:themeFill="background1" w:themeFillShade="D9"/>
                <w:lang w:val="nl-BE"/>
              </w:rPr>
              <w:t xml:space="preserve">, </w:t>
            </w:r>
            <w:r w:rsidR="00507B69" w:rsidRPr="00507B69">
              <w:rPr>
                <w:rFonts w:ascii="Arial" w:hAnsi="Arial"/>
                <w:color w:val="0000FF"/>
                <w:lang w:val="nl-BE"/>
              </w:rPr>
              <w:t>5</w:t>
            </w:r>
            <w:r w:rsidR="00507B69" w:rsidRPr="00D8487F">
              <w:rPr>
                <w:rFonts w:ascii="Arial" w:hAnsi="Arial"/>
                <w:shd w:val="clear" w:color="auto" w:fill="D9D9D9" w:themeFill="background1" w:themeFillShade="D9"/>
                <w:lang w:val="nl-BE"/>
              </w:rPr>
              <w:t>, 6 en 7</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1602,86</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rPr>
            </w:pPr>
            <w:r w:rsidRPr="00091E1B">
              <w:rPr>
                <w:rFonts w:ascii="Arial" w:hAnsi="Arial"/>
                <w:color w:val="0000FF"/>
                <w:lang w:val="nl-BE"/>
              </w:rPr>
              <w:t>"</w:t>
            </w:r>
            <w:r w:rsidRPr="00091E1B">
              <w:rPr>
                <w:rFonts w:ascii="Arial" w:hAnsi="Arial"/>
                <w:b/>
                <w:color w:val="0000FF"/>
              </w:rPr>
              <w:t xml:space="preserve">5° </w:t>
            </w:r>
            <w:proofErr w:type="spellStart"/>
            <w:r w:rsidRPr="00091E1B">
              <w:rPr>
                <w:rFonts w:ascii="Arial" w:hAnsi="Arial"/>
                <w:b/>
                <w:color w:val="0000FF"/>
              </w:rPr>
              <w:t>Heupexarticulatie</w:t>
            </w:r>
            <w:proofErr w:type="spellEnd"/>
            <w:r w:rsidRPr="00091E1B">
              <w:rPr>
                <w:rFonts w:ascii="Arial" w:hAnsi="Arial"/>
                <w:color w:val="0000FF"/>
              </w:rPr>
              <w:t xml:space="preserve">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676373</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676384</w:t>
            </w:r>
          </w:p>
        </w:tc>
        <w:tc>
          <w:tcPr>
            <w:tcW w:w="5373" w:type="dxa"/>
            <w:gridSpan w:val="2"/>
          </w:tcPr>
          <w:p w:rsidR="003922D2" w:rsidRPr="00091E1B" w:rsidRDefault="003922D2" w:rsidP="00862C22">
            <w:pPr>
              <w:spacing w:line="240" w:lineRule="atLeast"/>
              <w:rPr>
                <w:color w:val="0000FF"/>
              </w:rPr>
            </w:pPr>
            <w:proofErr w:type="spellStart"/>
            <w:r w:rsidRPr="00091E1B">
              <w:rPr>
                <w:rFonts w:ascii="Arial" w:hAnsi="Arial"/>
                <w:color w:val="0000FF"/>
              </w:rPr>
              <w:t>Cosmetische</w:t>
            </w:r>
            <w:proofErr w:type="spellEnd"/>
            <w:r w:rsidRPr="00091E1B">
              <w:rPr>
                <w:rFonts w:ascii="Arial" w:hAnsi="Arial"/>
                <w:color w:val="0000FF"/>
              </w:rPr>
              <w:t xml:space="preserve"> </w:t>
            </w:r>
            <w:proofErr w:type="spellStart"/>
            <w:r w:rsidRPr="00091E1B">
              <w:rPr>
                <w:rFonts w:ascii="Arial" w:hAnsi="Arial"/>
                <w:color w:val="0000FF"/>
              </w:rPr>
              <w:t>prothese</w:t>
            </w:r>
            <w:proofErr w:type="spellEnd"/>
            <w:r w:rsidRPr="00091E1B">
              <w:rPr>
                <w:rFonts w:ascii="Arial" w:hAnsi="Arial"/>
                <w:color w:val="0000FF"/>
              </w:rPr>
              <w:t xml:space="preserve">, </w:t>
            </w:r>
            <w:proofErr w:type="spellStart"/>
            <w:r w:rsidRPr="00091E1B">
              <w:rPr>
                <w:rFonts w:ascii="Arial" w:hAnsi="Arial"/>
                <w:color w:val="0000FF"/>
              </w:rPr>
              <w:t>groep</w:t>
            </w:r>
            <w:proofErr w:type="spellEnd"/>
            <w:r w:rsidRPr="00091E1B">
              <w:rPr>
                <w:rFonts w:ascii="Arial" w:hAnsi="Arial"/>
                <w:color w:val="0000FF"/>
              </w:rPr>
              <w:t xml:space="preserve"> 1</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1459,91</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676395</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676406</w:t>
            </w:r>
          </w:p>
        </w:tc>
        <w:tc>
          <w:tcPr>
            <w:tcW w:w="5373" w:type="dxa"/>
            <w:gridSpan w:val="2"/>
          </w:tcPr>
          <w:p w:rsidR="003922D2" w:rsidRPr="00091E1B" w:rsidRDefault="003922D2" w:rsidP="00862C22">
            <w:pPr>
              <w:spacing w:line="240" w:lineRule="atLeast"/>
              <w:rPr>
                <w:color w:val="0000FF"/>
              </w:rPr>
            </w:pPr>
            <w:proofErr w:type="spellStart"/>
            <w:r w:rsidRPr="00091E1B">
              <w:rPr>
                <w:rFonts w:ascii="Arial" w:hAnsi="Arial"/>
                <w:color w:val="0000FF"/>
              </w:rPr>
              <w:t>Transferprothese</w:t>
            </w:r>
            <w:proofErr w:type="spellEnd"/>
            <w:r w:rsidRPr="00091E1B">
              <w:rPr>
                <w:rFonts w:ascii="Arial" w:hAnsi="Arial"/>
                <w:color w:val="0000FF"/>
              </w:rPr>
              <w:t xml:space="preserve">, </w:t>
            </w:r>
            <w:proofErr w:type="spellStart"/>
            <w:r w:rsidRPr="00091E1B">
              <w:rPr>
                <w:rFonts w:ascii="Arial" w:hAnsi="Arial"/>
                <w:color w:val="0000FF"/>
              </w:rPr>
              <w:t>groep</w:t>
            </w:r>
            <w:proofErr w:type="spellEnd"/>
            <w:r w:rsidRPr="00091E1B">
              <w:rPr>
                <w:rFonts w:ascii="Arial" w:hAnsi="Arial"/>
                <w:color w:val="0000FF"/>
              </w:rPr>
              <w:t xml:space="preserve"> 2</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1703,25</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676410</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676421</w:t>
            </w:r>
          </w:p>
        </w:tc>
        <w:tc>
          <w:tcPr>
            <w:tcW w:w="5373" w:type="dxa"/>
            <w:gridSpan w:val="2"/>
          </w:tcPr>
          <w:p w:rsidR="003922D2" w:rsidRPr="00091E1B" w:rsidRDefault="003922D2" w:rsidP="00507B69">
            <w:pPr>
              <w:spacing w:line="240" w:lineRule="atLeast"/>
              <w:jc w:val="both"/>
              <w:rPr>
                <w:color w:val="0000FF"/>
                <w:lang w:val="nl-BE"/>
              </w:rPr>
            </w:pPr>
            <w:r w:rsidRPr="00091E1B">
              <w:rPr>
                <w:rFonts w:ascii="Arial" w:hAnsi="Arial"/>
                <w:color w:val="0000FF"/>
                <w:lang w:val="nl-BE"/>
              </w:rPr>
              <w:t xml:space="preserve">Evaluatieprothese, groepen 3 </w:t>
            </w:r>
            <w:r w:rsidR="00507B69" w:rsidRPr="00D8487F">
              <w:rPr>
                <w:rFonts w:ascii="Arial" w:hAnsi="Arial"/>
                <w:strike/>
                <w:shd w:val="clear" w:color="auto" w:fill="D9D9D9" w:themeFill="background1" w:themeFillShade="D9"/>
                <w:lang w:val="nl-BE"/>
              </w:rPr>
              <w:t>en</w:t>
            </w:r>
            <w:r w:rsidR="00507B69" w:rsidRPr="00D8487F">
              <w:rPr>
                <w:rFonts w:ascii="Arial" w:hAnsi="Arial"/>
                <w:shd w:val="clear" w:color="auto" w:fill="D9D9D9" w:themeFill="background1" w:themeFillShade="D9"/>
                <w:lang w:val="nl-BE"/>
              </w:rPr>
              <w:t>,</w:t>
            </w:r>
            <w:r w:rsidR="00507B69" w:rsidRPr="00507B69">
              <w:rPr>
                <w:rFonts w:ascii="Arial" w:hAnsi="Arial"/>
                <w:color w:val="0000FF"/>
                <w:lang w:val="nl-BE"/>
              </w:rPr>
              <w:t xml:space="preserve"> 4</w:t>
            </w:r>
            <w:r w:rsidR="00507B69" w:rsidRPr="00D8487F">
              <w:rPr>
                <w:rFonts w:ascii="Arial" w:hAnsi="Arial"/>
                <w:shd w:val="clear" w:color="auto" w:fill="D9D9D9" w:themeFill="background1" w:themeFillShade="D9"/>
                <w:lang w:val="nl-BE"/>
              </w:rPr>
              <w:t>, 5, 6 en 7</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2433,2</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rFonts w:ascii="Arial" w:hAnsi="Arial"/>
                <w:color w:val="0000FF"/>
                <w:lang w:val="nl-BE"/>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lang w:val="nl-BE"/>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rFonts w:ascii="Arial" w:hAnsi="Arial"/>
                <w:color w:val="0000FF"/>
                <w:lang w:val="nl-BE"/>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rPr>
            </w:pPr>
            <w:r w:rsidRPr="00091E1B">
              <w:rPr>
                <w:rFonts w:ascii="Arial" w:hAnsi="Arial"/>
                <w:color w:val="0000FF"/>
                <w:lang w:val="nl-BE"/>
              </w:rPr>
              <w:t>"</w:t>
            </w:r>
            <w:r w:rsidRPr="00091E1B">
              <w:rPr>
                <w:rFonts w:ascii="Arial" w:hAnsi="Arial"/>
                <w:b/>
                <w:color w:val="0000FF"/>
              </w:rPr>
              <w:t xml:space="preserve">6° </w:t>
            </w:r>
            <w:proofErr w:type="spellStart"/>
            <w:r w:rsidRPr="00091E1B">
              <w:rPr>
                <w:rFonts w:ascii="Arial" w:hAnsi="Arial"/>
                <w:b/>
                <w:color w:val="0000FF"/>
              </w:rPr>
              <w:t>Hemipelviëctomie</w:t>
            </w:r>
            <w:proofErr w:type="spellEnd"/>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676432</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676443</w:t>
            </w:r>
          </w:p>
        </w:tc>
        <w:tc>
          <w:tcPr>
            <w:tcW w:w="5373" w:type="dxa"/>
            <w:gridSpan w:val="2"/>
          </w:tcPr>
          <w:p w:rsidR="003922D2" w:rsidRPr="00091E1B" w:rsidRDefault="003922D2" w:rsidP="00862C22">
            <w:pPr>
              <w:spacing w:line="240" w:lineRule="atLeast"/>
              <w:rPr>
                <w:color w:val="0000FF"/>
              </w:rPr>
            </w:pPr>
            <w:proofErr w:type="spellStart"/>
            <w:r w:rsidRPr="00091E1B">
              <w:rPr>
                <w:rFonts w:ascii="Arial" w:hAnsi="Arial"/>
                <w:color w:val="0000FF"/>
              </w:rPr>
              <w:t>Cosmetische</w:t>
            </w:r>
            <w:proofErr w:type="spellEnd"/>
            <w:r w:rsidRPr="00091E1B">
              <w:rPr>
                <w:rFonts w:ascii="Arial" w:hAnsi="Arial"/>
                <w:color w:val="0000FF"/>
              </w:rPr>
              <w:t xml:space="preserve"> </w:t>
            </w:r>
            <w:proofErr w:type="spellStart"/>
            <w:r w:rsidRPr="00091E1B">
              <w:rPr>
                <w:rFonts w:ascii="Arial" w:hAnsi="Arial"/>
                <w:color w:val="0000FF"/>
              </w:rPr>
              <w:t>prothese</w:t>
            </w:r>
            <w:proofErr w:type="spellEnd"/>
            <w:r w:rsidRPr="00091E1B">
              <w:rPr>
                <w:rFonts w:ascii="Arial" w:hAnsi="Arial"/>
                <w:color w:val="0000FF"/>
              </w:rPr>
              <w:t xml:space="preserve">, </w:t>
            </w:r>
            <w:proofErr w:type="spellStart"/>
            <w:r w:rsidRPr="00091E1B">
              <w:rPr>
                <w:rFonts w:ascii="Arial" w:hAnsi="Arial"/>
                <w:color w:val="0000FF"/>
              </w:rPr>
              <w:t>groep</w:t>
            </w:r>
            <w:proofErr w:type="spellEnd"/>
            <w:r w:rsidRPr="00091E1B">
              <w:rPr>
                <w:rFonts w:ascii="Arial" w:hAnsi="Arial"/>
                <w:color w:val="0000FF"/>
              </w:rPr>
              <w:t xml:space="preserve"> 1</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1512,79</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676454</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676465</w:t>
            </w:r>
          </w:p>
        </w:tc>
        <w:tc>
          <w:tcPr>
            <w:tcW w:w="5373" w:type="dxa"/>
            <w:gridSpan w:val="2"/>
          </w:tcPr>
          <w:p w:rsidR="003922D2" w:rsidRPr="00091E1B" w:rsidRDefault="003922D2" w:rsidP="00862C22">
            <w:pPr>
              <w:spacing w:line="240" w:lineRule="atLeast"/>
              <w:rPr>
                <w:color w:val="0000FF"/>
              </w:rPr>
            </w:pPr>
            <w:proofErr w:type="spellStart"/>
            <w:r w:rsidRPr="00091E1B">
              <w:rPr>
                <w:rFonts w:ascii="Arial" w:hAnsi="Arial"/>
                <w:color w:val="0000FF"/>
              </w:rPr>
              <w:t>Transferprothese</w:t>
            </w:r>
            <w:proofErr w:type="spellEnd"/>
            <w:r w:rsidRPr="00091E1B">
              <w:rPr>
                <w:rFonts w:ascii="Arial" w:hAnsi="Arial"/>
                <w:color w:val="0000FF"/>
              </w:rPr>
              <w:t xml:space="preserve">, </w:t>
            </w:r>
            <w:proofErr w:type="spellStart"/>
            <w:r w:rsidRPr="00091E1B">
              <w:rPr>
                <w:rFonts w:ascii="Arial" w:hAnsi="Arial"/>
                <w:color w:val="0000FF"/>
              </w:rPr>
              <w:t>groep</w:t>
            </w:r>
            <w:proofErr w:type="spellEnd"/>
            <w:r w:rsidRPr="00091E1B">
              <w:rPr>
                <w:rFonts w:ascii="Arial" w:hAnsi="Arial"/>
                <w:color w:val="0000FF"/>
              </w:rPr>
              <w:t xml:space="preserve"> 2</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1718,07</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rFonts w:ascii="Arial" w:hAnsi="Arial"/>
                <w:color w:val="0000FF"/>
                <w:lang w:val="nl-BE"/>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676476</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676480</w:t>
            </w:r>
          </w:p>
        </w:tc>
        <w:tc>
          <w:tcPr>
            <w:tcW w:w="5373" w:type="dxa"/>
            <w:gridSpan w:val="2"/>
          </w:tcPr>
          <w:p w:rsidR="003922D2" w:rsidRPr="00091E1B" w:rsidRDefault="003922D2" w:rsidP="00862C22">
            <w:pPr>
              <w:spacing w:line="240" w:lineRule="atLeast"/>
              <w:jc w:val="both"/>
              <w:rPr>
                <w:color w:val="0000FF"/>
                <w:lang w:val="nl-BE"/>
              </w:rPr>
            </w:pPr>
            <w:r w:rsidRPr="00091E1B">
              <w:rPr>
                <w:rFonts w:ascii="Arial" w:hAnsi="Arial"/>
                <w:color w:val="0000FF"/>
                <w:lang w:val="nl-BE"/>
              </w:rPr>
              <w:t xml:space="preserve">Evaluatieprothese, groepen 3 </w:t>
            </w:r>
            <w:r w:rsidR="00507B69" w:rsidRPr="00D8487F">
              <w:rPr>
                <w:rFonts w:ascii="Arial" w:hAnsi="Arial"/>
                <w:strike/>
                <w:shd w:val="clear" w:color="auto" w:fill="D9D9D9" w:themeFill="background1" w:themeFillShade="D9"/>
                <w:lang w:val="nl-BE"/>
              </w:rPr>
              <w:t>en</w:t>
            </w:r>
            <w:r w:rsidR="00507B69" w:rsidRPr="00D8487F">
              <w:rPr>
                <w:rFonts w:ascii="Arial" w:hAnsi="Arial"/>
                <w:shd w:val="clear" w:color="auto" w:fill="D9D9D9" w:themeFill="background1" w:themeFillShade="D9"/>
                <w:lang w:val="nl-BE"/>
              </w:rPr>
              <w:t>,</w:t>
            </w:r>
            <w:r w:rsidR="00507B69" w:rsidRPr="00D8487F">
              <w:rPr>
                <w:rFonts w:ascii="Arial" w:hAnsi="Arial"/>
                <w:lang w:val="nl-BE"/>
              </w:rPr>
              <w:t xml:space="preserve"> </w:t>
            </w:r>
            <w:r w:rsidR="00507B69" w:rsidRPr="00507B69">
              <w:rPr>
                <w:rFonts w:ascii="Arial" w:hAnsi="Arial"/>
                <w:color w:val="0000FF"/>
                <w:lang w:val="nl-BE"/>
              </w:rPr>
              <w:t>4</w:t>
            </w:r>
            <w:r w:rsidR="00507B69" w:rsidRPr="00D8487F">
              <w:rPr>
                <w:rFonts w:ascii="Arial" w:hAnsi="Arial"/>
                <w:shd w:val="clear" w:color="auto" w:fill="D9D9D9" w:themeFill="background1" w:themeFillShade="D9"/>
                <w:lang w:val="nl-BE"/>
              </w:rPr>
              <w:t>, 5, 6 en 7</w:t>
            </w:r>
            <w:r w:rsidRPr="00D8487F">
              <w:rPr>
                <w:rFonts w:ascii="Arial" w:hAnsi="Arial"/>
                <w:lang w:val="nl-BE"/>
              </w:rPr>
              <w:t xml:space="preserve"> </w:t>
            </w:r>
            <w:r w:rsidRPr="00091E1B">
              <w:rPr>
                <w:rFonts w:ascii="Arial" w:hAnsi="Arial"/>
                <w:color w:val="0000FF"/>
                <w:lang w:val="nl-BE"/>
              </w:rPr>
              <w:t>.</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2521,32</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rFonts w:ascii="Arial" w:hAnsi="Arial"/>
                <w:color w:val="0000FF"/>
                <w:lang w:val="nl-BE"/>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lang w:val="nl-BE"/>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rFonts w:ascii="Arial" w:hAnsi="Arial"/>
                <w:color w:val="0000FF"/>
                <w:lang w:val="nl-BE"/>
              </w:rPr>
            </w:pPr>
          </w:p>
        </w:tc>
      </w:tr>
      <w:tr w:rsidR="003922D2" w:rsidRPr="00BC7909"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lang w:val="nl-BE"/>
              </w:rPr>
            </w:pPr>
            <w:r w:rsidRPr="00091E1B">
              <w:rPr>
                <w:rFonts w:ascii="Arial" w:hAnsi="Arial"/>
                <w:color w:val="0000FF"/>
                <w:lang w:val="nl-BE"/>
              </w:rPr>
              <w:t>"</w:t>
            </w:r>
            <w:r w:rsidRPr="00091E1B">
              <w:rPr>
                <w:rFonts w:ascii="Arial" w:hAnsi="Arial"/>
                <w:b/>
                <w:color w:val="0000FF"/>
                <w:lang w:val="nl-BE"/>
              </w:rPr>
              <w:t>7° Toebehoren cosmetische prothese, transferprothese, evaluatieprothese of toebehoren voor nieuwe koker voor deze prothese</w:t>
            </w: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676491</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676502</w:t>
            </w:r>
          </w:p>
        </w:tc>
        <w:tc>
          <w:tcPr>
            <w:tcW w:w="5373" w:type="dxa"/>
            <w:gridSpan w:val="2"/>
          </w:tcPr>
          <w:p w:rsidR="003922D2" w:rsidRPr="00091E1B" w:rsidRDefault="003922D2" w:rsidP="00862C22">
            <w:pPr>
              <w:spacing w:line="240" w:lineRule="atLeast"/>
              <w:jc w:val="both"/>
              <w:rPr>
                <w:color w:val="0000FF"/>
                <w:lang w:val="nl-BE"/>
              </w:rPr>
            </w:pPr>
            <w:r w:rsidRPr="00091E1B">
              <w:rPr>
                <w:rFonts w:ascii="Arial" w:hAnsi="Arial"/>
                <w:color w:val="0000FF"/>
                <w:lang w:val="nl-BE"/>
              </w:rPr>
              <w:t xml:space="preserve">Proefkoker in thermoplastisch materiaal, groepen 3, 4 </w:t>
            </w:r>
            <w:r w:rsidR="00D8487F" w:rsidRPr="00D8487F">
              <w:rPr>
                <w:rFonts w:ascii="Arial" w:hAnsi="Arial"/>
                <w:strike/>
                <w:shd w:val="clear" w:color="auto" w:fill="D9D9D9" w:themeFill="background1" w:themeFillShade="D9"/>
                <w:lang w:val="nl-BE"/>
              </w:rPr>
              <w:t>en</w:t>
            </w:r>
            <w:r w:rsidR="00D8487F" w:rsidRPr="00D8487F">
              <w:rPr>
                <w:rFonts w:ascii="Arial" w:hAnsi="Arial"/>
                <w:shd w:val="clear" w:color="auto" w:fill="D9D9D9" w:themeFill="background1" w:themeFillShade="D9"/>
                <w:lang w:val="nl-BE"/>
              </w:rPr>
              <w:t xml:space="preserve">, </w:t>
            </w:r>
            <w:r w:rsidR="00D8487F" w:rsidRPr="00507B69">
              <w:rPr>
                <w:rFonts w:ascii="Arial" w:hAnsi="Arial"/>
                <w:color w:val="0000FF"/>
                <w:lang w:val="nl-BE"/>
              </w:rPr>
              <w:t>5</w:t>
            </w:r>
            <w:r w:rsidR="00D8487F" w:rsidRPr="00D8487F">
              <w:rPr>
                <w:rFonts w:ascii="Arial" w:hAnsi="Arial"/>
                <w:shd w:val="clear" w:color="auto" w:fill="D9D9D9" w:themeFill="background1" w:themeFillShade="D9"/>
                <w:lang w:val="nl-BE"/>
              </w:rPr>
              <w:t>, 6 en 7</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237,23</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676513</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676524</w:t>
            </w:r>
          </w:p>
        </w:tc>
        <w:tc>
          <w:tcPr>
            <w:tcW w:w="5373" w:type="dxa"/>
            <w:gridSpan w:val="2"/>
          </w:tcPr>
          <w:p w:rsidR="003922D2" w:rsidRPr="00091E1B" w:rsidRDefault="003922D2" w:rsidP="00862C22">
            <w:pPr>
              <w:spacing w:line="240" w:lineRule="atLeast"/>
              <w:jc w:val="both"/>
              <w:rPr>
                <w:color w:val="0000FF"/>
                <w:lang w:val="nl-BE"/>
              </w:rPr>
            </w:pPr>
            <w:r w:rsidRPr="00091E1B">
              <w:rPr>
                <w:rFonts w:ascii="Arial" w:hAnsi="Arial"/>
                <w:color w:val="0000FF"/>
                <w:lang w:val="nl-BE"/>
              </w:rPr>
              <w:t xml:space="preserve">Liner en kit standaard, groepen 1, 2, 3, 4 </w:t>
            </w:r>
            <w:r w:rsidR="00D8487F" w:rsidRPr="00D8487F">
              <w:rPr>
                <w:rFonts w:ascii="Arial" w:hAnsi="Arial"/>
                <w:strike/>
                <w:shd w:val="clear" w:color="auto" w:fill="D9D9D9" w:themeFill="background1" w:themeFillShade="D9"/>
                <w:lang w:val="nl-BE"/>
              </w:rPr>
              <w:t>en</w:t>
            </w:r>
            <w:r w:rsidR="00D8487F" w:rsidRPr="00D8487F">
              <w:rPr>
                <w:rFonts w:ascii="Arial" w:hAnsi="Arial"/>
                <w:shd w:val="clear" w:color="auto" w:fill="D9D9D9" w:themeFill="background1" w:themeFillShade="D9"/>
                <w:lang w:val="nl-BE"/>
              </w:rPr>
              <w:t xml:space="preserve">, </w:t>
            </w:r>
            <w:r w:rsidR="00D8487F" w:rsidRPr="00507B69">
              <w:rPr>
                <w:rFonts w:ascii="Arial" w:hAnsi="Arial"/>
                <w:color w:val="0000FF"/>
                <w:lang w:val="nl-BE"/>
              </w:rPr>
              <w:t>5</w:t>
            </w:r>
            <w:r w:rsidR="00D8487F" w:rsidRPr="00D8487F">
              <w:rPr>
                <w:rFonts w:ascii="Arial" w:hAnsi="Arial"/>
                <w:shd w:val="clear" w:color="auto" w:fill="D9D9D9" w:themeFill="background1" w:themeFillShade="D9"/>
                <w:lang w:val="nl-BE"/>
              </w:rPr>
              <w:t>, 6 en 7</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227,19</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BC7909"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676535</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676546</w:t>
            </w:r>
          </w:p>
        </w:tc>
        <w:tc>
          <w:tcPr>
            <w:tcW w:w="6717" w:type="dxa"/>
            <w:gridSpan w:val="8"/>
          </w:tcPr>
          <w:p w:rsidR="003922D2" w:rsidRPr="00091E1B" w:rsidRDefault="003922D2" w:rsidP="00862C22">
            <w:pPr>
              <w:spacing w:line="240" w:lineRule="atLeast"/>
              <w:jc w:val="both"/>
              <w:rPr>
                <w:color w:val="0000FF"/>
                <w:lang w:val="nl-BE"/>
              </w:rPr>
            </w:pPr>
            <w:r w:rsidRPr="00091E1B">
              <w:rPr>
                <w:rFonts w:ascii="Arial" w:hAnsi="Arial"/>
                <w:i/>
                <w:color w:val="0000FF"/>
                <w:sz w:val="18"/>
                <w:szCs w:val="18"/>
                <w:lang w:val="nl-BE"/>
              </w:rPr>
              <w:t>Geschrapt (verplaatst) door K.B. 13.2.2006 (in werking 1.9.2004</w:t>
            </w:r>
            <w:r w:rsidRPr="00091E1B">
              <w:rPr>
                <w:rFonts w:ascii="Arial" w:hAnsi="Arial"/>
                <w:i/>
                <w:color w:val="0000FF"/>
                <w:sz w:val="18"/>
                <w:lang w:val="nl-BE"/>
              </w:rPr>
              <w:t>) + "K.B. 18.10.2013" (in werking 1.12.2013)</w:t>
            </w: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BC7909"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rFonts w:ascii="Arial" w:hAnsi="Arial"/>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5373" w:type="dxa"/>
            <w:gridSpan w:val="2"/>
          </w:tcPr>
          <w:p w:rsidR="003922D2" w:rsidRPr="00091E1B" w:rsidRDefault="003922D2" w:rsidP="00862C22">
            <w:pPr>
              <w:spacing w:line="240" w:lineRule="atLeast"/>
              <w:jc w:val="both"/>
              <w:rPr>
                <w:rFonts w:ascii="Arial" w:hAnsi="Arial"/>
                <w:color w:val="0000FF"/>
                <w:lang w:val="nl-BE"/>
              </w:rPr>
            </w:pPr>
          </w:p>
        </w:tc>
        <w:tc>
          <w:tcPr>
            <w:tcW w:w="288" w:type="dxa"/>
            <w:gridSpan w:val="2"/>
            <w:vAlign w:val="bottom"/>
          </w:tcPr>
          <w:p w:rsidR="003922D2" w:rsidRPr="00091E1B" w:rsidRDefault="003922D2" w:rsidP="00862C22">
            <w:pPr>
              <w:spacing w:line="240" w:lineRule="atLeast"/>
              <w:jc w:val="right"/>
              <w:rPr>
                <w:rFonts w:ascii="Arial" w:hAnsi="Arial"/>
                <w:color w:val="0000FF"/>
                <w:lang w:val="nl-BE"/>
              </w:rPr>
            </w:pPr>
          </w:p>
        </w:tc>
        <w:tc>
          <w:tcPr>
            <w:tcW w:w="881" w:type="dxa"/>
            <w:gridSpan w:val="2"/>
            <w:vAlign w:val="bottom"/>
          </w:tcPr>
          <w:p w:rsidR="003922D2" w:rsidRPr="00091E1B" w:rsidRDefault="003922D2" w:rsidP="00862C22">
            <w:pPr>
              <w:spacing w:line="240" w:lineRule="atLeast"/>
              <w:jc w:val="right"/>
              <w:rPr>
                <w:rFonts w:ascii="Arial" w:hAnsi="Arial"/>
                <w:color w:val="0000FF"/>
                <w:lang w:val="nl-BE"/>
              </w:rPr>
            </w:pPr>
          </w:p>
        </w:tc>
        <w:tc>
          <w:tcPr>
            <w:tcW w:w="175" w:type="dxa"/>
            <w:gridSpan w:val="2"/>
            <w:vAlign w:val="bottom"/>
          </w:tcPr>
          <w:p w:rsidR="003922D2" w:rsidRPr="00091E1B" w:rsidRDefault="003922D2" w:rsidP="00862C22">
            <w:pPr>
              <w:spacing w:line="240" w:lineRule="atLeast"/>
              <w:jc w:val="right"/>
              <w:rPr>
                <w:color w:val="0000FF"/>
                <w:lang w:val="nl-BE"/>
              </w:rPr>
            </w:pPr>
          </w:p>
        </w:tc>
        <w:tc>
          <w:tcPr>
            <w:tcW w:w="288" w:type="dxa"/>
            <w:gridSpan w:val="3"/>
            <w:vAlign w:val="bottom"/>
          </w:tcPr>
          <w:p w:rsidR="003922D2" w:rsidRPr="00091E1B" w:rsidRDefault="003922D2" w:rsidP="00862C22">
            <w:pPr>
              <w:spacing w:line="240" w:lineRule="atLeast"/>
              <w:jc w:val="right"/>
              <w:rPr>
                <w:rFonts w:ascii="Arial" w:hAnsi="Arial"/>
                <w:color w:val="0000FF"/>
                <w:lang w:val="nl-BE"/>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rFonts w:ascii="Arial" w:hAnsi="Arial"/>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5373" w:type="dxa"/>
            <w:gridSpan w:val="2"/>
          </w:tcPr>
          <w:p w:rsidR="003922D2" w:rsidRPr="00091E1B" w:rsidRDefault="003922D2" w:rsidP="00862C22">
            <w:pPr>
              <w:spacing w:line="240" w:lineRule="atLeast"/>
              <w:jc w:val="both"/>
              <w:rPr>
                <w:rFonts w:ascii="Arial" w:hAnsi="Arial"/>
                <w:color w:val="0000FF"/>
                <w:lang w:val="nl-BE"/>
              </w:rPr>
            </w:pPr>
            <w:r w:rsidRPr="00091E1B">
              <w:rPr>
                <w:rFonts w:ascii="Arial" w:hAnsi="Arial"/>
                <w:color w:val="0000FF"/>
              </w:rPr>
              <w:t>"</w:t>
            </w:r>
            <w:r w:rsidRPr="00091E1B">
              <w:rPr>
                <w:rFonts w:ascii="Arial" w:hAnsi="Arial"/>
                <w:b/>
                <w:color w:val="0000FF"/>
              </w:rPr>
              <w:t xml:space="preserve">8° </w:t>
            </w:r>
            <w:proofErr w:type="spellStart"/>
            <w:r w:rsidRPr="00091E1B">
              <w:rPr>
                <w:rFonts w:ascii="Arial" w:hAnsi="Arial"/>
                <w:b/>
                <w:color w:val="0000FF"/>
              </w:rPr>
              <w:t>Toebehoren</w:t>
            </w:r>
            <w:proofErr w:type="spellEnd"/>
            <w:r w:rsidRPr="00091E1B">
              <w:rPr>
                <w:rFonts w:ascii="Arial" w:hAnsi="Arial"/>
                <w:b/>
                <w:color w:val="0000FF"/>
              </w:rPr>
              <w:t xml:space="preserve"> </w:t>
            </w:r>
            <w:proofErr w:type="spellStart"/>
            <w:r w:rsidRPr="00091E1B">
              <w:rPr>
                <w:rFonts w:ascii="Arial" w:hAnsi="Arial"/>
                <w:b/>
                <w:color w:val="0000FF"/>
              </w:rPr>
              <w:t>uitsluitend</w:t>
            </w:r>
            <w:proofErr w:type="spellEnd"/>
            <w:r w:rsidRPr="00091E1B">
              <w:rPr>
                <w:rFonts w:ascii="Arial" w:hAnsi="Arial"/>
                <w:b/>
                <w:color w:val="0000FF"/>
              </w:rPr>
              <w:t xml:space="preserve"> </w:t>
            </w:r>
            <w:proofErr w:type="spellStart"/>
            <w:r w:rsidRPr="00091E1B">
              <w:rPr>
                <w:rFonts w:ascii="Arial" w:hAnsi="Arial"/>
                <w:b/>
                <w:color w:val="0000FF"/>
              </w:rPr>
              <w:t>voor</w:t>
            </w:r>
            <w:proofErr w:type="spellEnd"/>
            <w:r w:rsidRPr="00091E1B">
              <w:rPr>
                <w:rFonts w:ascii="Arial" w:hAnsi="Arial"/>
                <w:b/>
                <w:color w:val="0000FF"/>
              </w:rPr>
              <w:t xml:space="preserve"> </w:t>
            </w:r>
            <w:proofErr w:type="spellStart"/>
            <w:r w:rsidRPr="00091E1B">
              <w:rPr>
                <w:rFonts w:ascii="Arial" w:hAnsi="Arial"/>
                <w:b/>
                <w:color w:val="0000FF"/>
              </w:rPr>
              <w:t>dijamputatie</w:t>
            </w:r>
            <w:proofErr w:type="spellEnd"/>
          </w:p>
        </w:tc>
        <w:tc>
          <w:tcPr>
            <w:tcW w:w="288" w:type="dxa"/>
            <w:gridSpan w:val="2"/>
            <w:vAlign w:val="bottom"/>
          </w:tcPr>
          <w:p w:rsidR="003922D2" w:rsidRPr="00091E1B" w:rsidRDefault="003922D2" w:rsidP="00862C22">
            <w:pPr>
              <w:spacing w:line="240" w:lineRule="atLeast"/>
              <w:jc w:val="right"/>
              <w:rPr>
                <w:rFonts w:ascii="Arial" w:hAnsi="Arial"/>
                <w:color w:val="0000FF"/>
                <w:lang w:val="nl-BE"/>
              </w:rPr>
            </w:pPr>
          </w:p>
        </w:tc>
        <w:tc>
          <w:tcPr>
            <w:tcW w:w="881" w:type="dxa"/>
            <w:gridSpan w:val="2"/>
            <w:vAlign w:val="bottom"/>
          </w:tcPr>
          <w:p w:rsidR="003922D2" w:rsidRPr="00091E1B" w:rsidRDefault="003922D2" w:rsidP="00862C22">
            <w:pPr>
              <w:spacing w:line="240" w:lineRule="atLeast"/>
              <w:jc w:val="right"/>
              <w:rPr>
                <w:rFonts w:ascii="Arial" w:hAnsi="Arial"/>
                <w:color w:val="0000FF"/>
                <w:lang w:val="nl-BE"/>
              </w:rPr>
            </w:pPr>
          </w:p>
        </w:tc>
        <w:tc>
          <w:tcPr>
            <w:tcW w:w="175" w:type="dxa"/>
            <w:gridSpan w:val="2"/>
            <w:vAlign w:val="bottom"/>
          </w:tcPr>
          <w:p w:rsidR="003922D2" w:rsidRPr="00091E1B" w:rsidRDefault="003922D2" w:rsidP="00862C22">
            <w:pPr>
              <w:spacing w:line="240" w:lineRule="atLeast"/>
              <w:jc w:val="right"/>
              <w:rPr>
                <w:color w:val="0000FF"/>
                <w:lang w:val="nl-BE"/>
              </w:rPr>
            </w:pP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rFonts w:ascii="Arial" w:hAnsi="Arial"/>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roofErr w:type="spellStart"/>
            <w:r w:rsidRPr="00091E1B">
              <w:rPr>
                <w:rFonts w:ascii="Arial" w:hAnsi="Arial"/>
                <w:color w:val="0000FF"/>
              </w:rPr>
              <w:t>Maatwerk</w:t>
            </w:r>
            <w:proofErr w:type="spellEnd"/>
          </w:p>
        </w:tc>
        <w:tc>
          <w:tcPr>
            <w:tcW w:w="288" w:type="dxa"/>
            <w:gridSpan w:val="2"/>
            <w:vAlign w:val="bottom"/>
          </w:tcPr>
          <w:p w:rsidR="003922D2" w:rsidRPr="00091E1B" w:rsidRDefault="003922D2" w:rsidP="00862C22">
            <w:pPr>
              <w:spacing w:line="240" w:lineRule="atLeast"/>
              <w:jc w:val="right"/>
              <w:rPr>
                <w:rFonts w:ascii="Arial" w:hAnsi="Arial"/>
                <w:color w:val="0000FF"/>
                <w:lang w:val="nl-BE"/>
              </w:rPr>
            </w:pPr>
          </w:p>
        </w:tc>
        <w:tc>
          <w:tcPr>
            <w:tcW w:w="881" w:type="dxa"/>
            <w:gridSpan w:val="2"/>
            <w:vAlign w:val="bottom"/>
          </w:tcPr>
          <w:p w:rsidR="003922D2" w:rsidRPr="00091E1B" w:rsidRDefault="003922D2" w:rsidP="00862C22">
            <w:pPr>
              <w:spacing w:line="240" w:lineRule="atLeast"/>
              <w:rPr>
                <w:rFonts w:ascii="Arial" w:hAnsi="Arial"/>
                <w:color w:val="0000FF"/>
                <w:lang w:val="nl-BE"/>
              </w:rPr>
            </w:pPr>
          </w:p>
        </w:tc>
        <w:tc>
          <w:tcPr>
            <w:tcW w:w="175" w:type="dxa"/>
            <w:gridSpan w:val="2"/>
            <w:vAlign w:val="bottom"/>
          </w:tcPr>
          <w:p w:rsidR="003922D2" w:rsidRPr="00091E1B" w:rsidRDefault="003922D2" w:rsidP="00862C22">
            <w:pPr>
              <w:spacing w:line="240" w:lineRule="atLeast"/>
              <w:jc w:val="right"/>
              <w:rPr>
                <w:color w:val="0000FF"/>
                <w:lang w:val="nl-BE"/>
              </w:rPr>
            </w:pPr>
          </w:p>
        </w:tc>
        <w:tc>
          <w:tcPr>
            <w:tcW w:w="288" w:type="dxa"/>
            <w:gridSpan w:val="3"/>
            <w:vAlign w:val="bottom"/>
          </w:tcPr>
          <w:p w:rsidR="003922D2" w:rsidRPr="00091E1B" w:rsidRDefault="003922D2" w:rsidP="00862C22">
            <w:pPr>
              <w:spacing w:line="240" w:lineRule="atLeast"/>
              <w:jc w:val="right"/>
              <w:rPr>
                <w:rFonts w:ascii="Arial" w:hAnsi="Arial"/>
                <w:color w:val="0000FF"/>
                <w:lang w:val="nl-BE"/>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rFonts w:ascii="Arial" w:hAnsi="Arial"/>
                <w:color w:val="0000FF"/>
              </w:rPr>
            </w:pPr>
            <w:r w:rsidRPr="00091E1B">
              <w:rPr>
                <w:rFonts w:ascii="Arial" w:hAnsi="Arial"/>
                <w:color w:val="0000FF"/>
              </w:rPr>
              <w:t>696010</w:t>
            </w:r>
          </w:p>
        </w:tc>
        <w:tc>
          <w:tcPr>
            <w:tcW w:w="864" w:type="dxa"/>
            <w:gridSpan w:val="3"/>
          </w:tcPr>
          <w:p w:rsidR="003922D2" w:rsidRPr="00091E1B" w:rsidRDefault="003922D2" w:rsidP="00862C22">
            <w:pPr>
              <w:spacing w:line="240" w:lineRule="atLeast"/>
              <w:rPr>
                <w:rFonts w:ascii="Arial" w:hAnsi="Arial" w:cs="Arial"/>
                <w:color w:val="0000FF"/>
                <w:lang w:val="nl-BE"/>
              </w:rPr>
            </w:pPr>
            <w:r w:rsidRPr="00091E1B">
              <w:rPr>
                <w:rFonts w:ascii="Arial" w:hAnsi="Arial" w:cs="Arial"/>
                <w:color w:val="0000FF"/>
                <w:lang w:val="nl-BE"/>
              </w:rPr>
              <w:t>696021</w:t>
            </w:r>
          </w:p>
        </w:tc>
        <w:tc>
          <w:tcPr>
            <w:tcW w:w="5373" w:type="dxa"/>
            <w:gridSpan w:val="2"/>
          </w:tcPr>
          <w:p w:rsidR="003922D2" w:rsidRPr="00091E1B" w:rsidRDefault="003922D2" w:rsidP="00862C22">
            <w:pPr>
              <w:spacing w:line="240" w:lineRule="atLeast"/>
              <w:jc w:val="both"/>
              <w:rPr>
                <w:rFonts w:ascii="Arial" w:hAnsi="Arial"/>
                <w:color w:val="0000FF"/>
                <w:lang w:val="nl-BE"/>
              </w:rPr>
            </w:pPr>
            <w:r w:rsidRPr="00091E1B">
              <w:rPr>
                <w:rFonts w:ascii="Arial" w:hAnsi="Arial"/>
                <w:color w:val="0000FF"/>
                <w:lang w:val="nl-BE"/>
              </w:rPr>
              <w:t xml:space="preserve">Bekkenbandage, groepen 3, 4 </w:t>
            </w:r>
            <w:r w:rsidR="00D8487F" w:rsidRPr="00D8487F">
              <w:rPr>
                <w:rFonts w:ascii="Arial" w:hAnsi="Arial"/>
                <w:strike/>
                <w:shd w:val="clear" w:color="auto" w:fill="D9D9D9" w:themeFill="background1" w:themeFillShade="D9"/>
                <w:lang w:val="nl-BE"/>
              </w:rPr>
              <w:t>en</w:t>
            </w:r>
            <w:r w:rsidR="00D8487F" w:rsidRPr="00D8487F">
              <w:rPr>
                <w:rFonts w:ascii="Arial" w:hAnsi="Arial"/>
                <w:shd w:val="clear" w:color="auto" w:fill="D9D9D9" w:themeFill="background1" w:themeFillShade="D9"/>
                <w:lang w:val="nl-BE"/>
              </w:rPr>
              <w:t xml:space="preserve">, </w:t>
            </w:r>
            <w:r w:rsidR="00D8487F" w:rsidRPr="00507B69">
              <w:rPr>
                <w:rFonts w:ascii="Arial" w:hAnsi="Arial"/>
                <w:color w:val="0000FF"/>
                <w:lang w:val="nl-BE"/>
              </w:rPr>
              <w:t>5</w:t>
            </w:r>
            <w:r w:rsidR="00D8487F" w:rsidRPr="00D8487F">
              <w:rPr>
                <w:rFonts w:ascii="Arial" w:hAnsi="Arial"/>
                <w:shd w:val="clear" w:color="auto" w:fill="D9D9D9" w:themeFill="background1" w:themeFillShade="D9"/>
                <w:lang w:val="nl-BE"/>
              </w:rPr>
              <w:t>, 6 en 7</w:t>
            </w:r>
          </w:p>
        </w:tc>
        <w:tc>
          <w:tcPr>
            <w:tcW w:w="288" w:type="dxa"/>
            <w:gridSpan w:val="2"/>
            <w:vAlign w:val="bottom"/>
          </w:tcPr>
          <w:p w:rsidR="003922D2" w:rsidRPr="00091E1B" w:rsidRDefault="003922D2" w:rsidP="00862C22">
            <w:pPr>
              <w:spacing w:line="240" w:lineRule="atLeast"/>
              <w:jc w:val="right"/>
              <w:rPr>
                <w:rFonts w:ascii="Arial" w:hAnsi="Arial"/>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rFonts w:ascii="Arial" w:hAnsi="Arial"/>
                <w:color w:val="0000FF"/>
                <w:lang w:val="nl-BE"/>
              </w:rPr>
            </w:pPr>
            <w:r w:rsidRPr="00091E1B">
              <w:rPr>
                <w:rFonts w:ascii="Arial" w:hAnsi="Arial"/>
                <w:color w:val="0000FF"/>
              </w:rPr>
              <w:t>101,11</w:t>
            </w:r>
          </w:p>
        </w:tc>
        <w:tc>
          <w:tcPr>
            <w:tcW w:w="175" w:type="dxa"/>
            <w:gridSpan w:val="2"/>
            <w:vAlign w:val="bottom"/>
          </w:tcPr>
          <w:p w:rsidR="003922D2" w:rsidRPr="00091E1B" w:rsidRDefault="003922D2" w:rsidP="00862C22">
            <w:pPr>
              <w:spacing w:line="240" w:lineRule="atLeast"/>
              <w:jc w:val="right"/>
              <w:rPr>
                <w:color w:val="0000FF"/>
                <w:lang w:val="nl-BE"/>
              </w:rPr>
            </w:pPr>
          </w:p>
        </w:tc>
        <w:tc>
          <w:tcPr>
            <w:tcW w:w="288" w:type="dxa"/>
            <w:gridSpan w:val="3"/>
            <w:vAlign w:val="bottom"/>
          </w:tcPr>
          <w:p w:rsidR="003922D2" w:rsidRPr="00091E1B" w:rsidRDefault="003922D2" w:rsidP="00862C22">
            <w:pPr>
              <w:spacing w:line="240" w:lineRule="atLeast"/>
              <w:jc w:val="right"/>
              <w:rPr>
                <w:rFonts w:ascii="Arial" w:hAnsi="Arial"/>
                <w:color w:val="0000FF"/>
                <w:lang w:val="nl-BE"/>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5373" w:type="dxa"/>
            <w:gridSpan w:val="2"/>
          </w:tcPr>
          <w:p w:rsidR="003922D2" w:rsidRPr="00091E1B" w:rsidRDefault="003922D2" w:rsidP="00862C22">
            <w:pPr>
              <w:spacing w:line="240" w:lineRule="atLeast"/>
              <w:jc w:val="both"/>
              <w:rPr>
                <w:rFonts w:ascii="Arial" w:hAnsi="Arial"/>
                <w:color w:val="0000FF"/>
                <w:lang w:val="nl-BE"/>
              </w:rPr>
            </w:pPr>
          </w:p>
        </w:tc>
        <w:tc>
          <w:tcPr>
            <w:tcW w:w="288" w:type="dxa"/>
            <w:gridSpan w:val="2"/>
            <w:vAlign w:val="bottom"/>
          </w:tcPr>
          <w:p w:rsidR="003922D2" w:rsidRPr="00091E1B" w:rsidRDefault="003922D2" w:rsidP="00862C22">
            <w:pPr>
              <w:spacing w:line="240" w:lineRule="atLeast"/>
              <w:jc w:val="both"/>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lang w:val="nl-BE"/>
              </w:rPr>
            </w:pPr>
          </w:p>
        </w:tc>
        <w:tc>
          <w:tcPr>
            <w:tcW w:w="288" w:type="dxa"/>
            <w:gridSpan w:val="3"/>
            <w:vAlign w:val="bottom"/>
          </w:tcPr>
          <w:p w:rsidR="003922D2" w:rsidRPr="00091E1B" w:rsidRDefault="003922D2" w:rsidP="00862C22">
            <w:pPr>
              <w:spacing w:line="240" w:lineRule="atLeast"/>
              <w:jc w:val="right"/>
              <w:rPr>
                <w:rFonts w:ascii="Arial" w:hAnsi="Arial"/>
                <w:color w:val="0000FF"/>
                <w:lang w:val="nl-BE"/>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rFonts w:ascii="Arial" w:hAnsi="Arial"/>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rFonts w:ascii="Arial" w:hAnsi="Arial"/>
                <w:color w:val="0000FF"/>
                <w:lang w:val="nl-BE"/>
              </w:rPr>
            </w:pPr>
            <w:r w:rsidRPr="00091E1B">
              <w:rPr>
                <w:rFonts w:ascii="Arial" w:hAnsi="Arial"/>
                <w:color w:val="0000FF"/>
                <w:lang w:val="nl-BE"/>
              </w:rPr>
              <w:t>696032</w:t>
            </w:r>
          </w:p>
        </w:tc>
        <w:tc>
          <w:tcPr>
            <w:tcW w:w="864" w:type="dxa"/>
            <w:gridSpan w:val="3"/>
          </w:tcPr>
          <w:p w:rsidR="003922D2" w:rsidRPr="00091E1B" w:rsidRDefault="003922D2" w:rsidP="00862C22">
            <w:pPr>
              <w:spacing w:line="240" w:lineRule="atLeast"/>
              <w:rPr>
                <w:rFonts w:ascii="Arial" w:hAnsi="Arial" w:cs="Arial"/>
                <w:color w:val="0000FF"/>
                <w:lang w:val="nl-BE"/>
              </w:rPr>
            </w:pPr>
            <w:r w:rsidRPr="00091E1B">
              <w:rPr>
                <w:rFonts w:ascii="Arial" w:hAnsi="Arial" w:cs="Arial"/>
                <w:color w:val="0000FF"/>
                <w:lang w:val="nl-BE"/>
              </w:rPr>
              <w:t>696043</w:t>
            </w:r>
          </w:p>
        </w:tc>
        <w:tc>
          <w:tcPr>
            <w:tcW w:w="5373" w:type="dxa"/>
            <w:gridSpan w:val="2"/>
          </w:tcPr>
          <w:p w:rsidR="003922D2" w:rsidRPr="00091E1B" w:rsidRDefault="003922D2" w:rsidP="00862C22">
            <w:pPr>
              <w:spacing w:line="240" w:lineRule="atLeast"/>
              <w:jc w:val="both"/>
              <w:rPr>
                <w:rFonts w:ascii="Arial" w:hAnsi="Arial"/>
                <w:color w:val="0000FF"/>
                <w:lang w:val="nl-BE"/>
              </w:rPr>
            </w:pPr>
            <w:r w:rsidRPr="00091E1B">
              <w:rPr>
                <w:rFonts w:ascii="Arial" w:hAnsi="Arial"/>
                <w:color w:val="0000FF"/>
                <w:lang w:val="nl-BE"/>
              </w:rPr>
              <w:t xml:space="preserve">Heupscharnier met bekkenband, groepen 2, 3 </w:t>
            </w:r>
            <w:r w:rsidR="00D8487F" w:rsidRPr="00D8487F">
              <w:rPr>
                <w:rFonts w:ascii="Arial" w:hAnsi="Arial"/>
                <w:strike/>
                <w:shd w:val="clear" w:color="auto" w:fill="D9D9D9" w:themeFill="background1" w:themeFillShade="D9"/>
                <w:lang w:val="nl-BE"/>
              </w:rPr>
              <w:t>en</w:t>
            </w:r>
            <w:r w:rsidR="00D8487F" w:rsidRPr="00D8487F">
              <w:rPr>
                <w:rFonts w:ascii="Arial" w:hAnsi="Arial"/>
                <w:shd w:val="clear" w:color="auto" w:fill="D9D9D9" w:themeFill="background1" w:themeFillShade="D9"/>
                <w:lang w:val="nl-BE"/>
              </w:rPr>
              <w:t>,</w:t>
            </w:r>
            <w:r w:rsidR="00D8487F" w:rsidRPr="00D8487F">
              <w:rPr>
                <w:rFonts w:ascii="Arial" w:hAnsi="Arial"/>
                <w:lang w:val="nl-BE"/>
              </w:rPr>
              <w:t xml:space="preserve"> </w:t>
            </w:r>
            <w:r w:rsidR="00D8487F" w:rsidRPr="00507B69">
              <w:rPr>
                <w:rFonts w:ascii="Arial" w:hAnsi="Arial"/>
                <w:color w:val="0000FF"/>
                <w:lang w:val="nl-BE"/>
              </w:rPr>
              <w:t>4</w:t>
            </w:r>
            <w:r w:rsidR="00D8487F" w:rsidRPr="00D8487F">
              <w:rPr>
                <w:rFonts w:ascii="Arial" w:hAnsi="Arial"/>
                <w:shd w:val="clear" w:color="auto" w:fill="D9D9D9" w:themeFill="background1" w:themeFillShade="D9"/>
                <w:lang w:val="nl-BE"/>
              </w:rPr>
              <w:t>, 5, 6 en 7</w:t>
            </w:r>
          </w:p>
        </w:tc>
        <w:tc>
          <w:tcPr>
            <w:tcW w:w="288" w:type="dxa"/>
            <w:gridSpan w:val="2"/>
            <w:vAlign w:val="bottom"/>
          </w:tcPr>
          <w:p w:rsidR="003922D2" w:rsidRPr="00091E1B" w:rsidRDefault="003922D2" w:rsidP="00862C22">
            <w:pPr>
              <w:spacing w:line="240" w:lineRule="atLeast"/>
              <w:jc w:val="right"/>
              <w:rPr>
                <w:rFonts w:ascii="Arial" w:hAnsi="Arial"/>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rFonts w:ascii="Arial" w:hAnsi="Arial"/>
                <w:color w:val="0000FF"/>
                <w:lang w:val="nl-BE"/>
              </w:rPr>
            </w:pPr>
            <w:r w:rsidRPr="00091E1B">
              <w:rPr>
                <w:rFonts w:ascii="Arial" w:hAnsi="Arial"/>
                <w:color w:val="0000FF"/>
              </w:rPr>
              <w:t>163,93</w:t>
            </w:r>
          </w:p>
        </w:tc>
        <w:tc>
          <w:tcPr>
            <w:tcW w:w="175" w:type="dxa"/>
            <w:gridSpan w:val="2"/>
            <w:vAlign w:val="bottom"/>
          </w:tcPr>
          <w:p w:rsidR="003922D2" w:rsidRPr="00091E1B" w:rsidRDefault="003922D2" w:rsidP="00862C22">
            <w:pPr>
              <w:spacing w:line="240" w:lineRule="atLeast"/>
              <w:jc w:val="right"/>
              <w:rPr>
                <w:color w:val="0000FF"/>
                <w:lang w:val="nl-BE"/>
              </w:rPr>
            </w:pPr>
          </w:p>
        </w:tc>
        <w:tc>
          <w:tcPr>
            <w:tcW w:w="288" w:type="dxa"/>
            <w:gridSpan w:val="3"/>
            <w:vAlign w:val="bottom"/>
          </w:tcPr>
          <w:p w:rsidR="003922D2" w:rsidRPr="00091E1B" w:rsidRDefault="003922D2" w:rsidP="00862C22">
            <w:pPr>
              <w:spacing w:line="240" w:lineRule="atLeast"/>
              <w:jc w:val="right"/>
              <w:rPr>
                <w:rFonts w:ascii="Arial" w:hAnsi="Arial"/>
                <w:color w:val="0000FF"/>
                <w:lang w:val="nl-BE"/>
              </w:rPr>
            </w:pPr>
            <w:r w:rsidRPr="00091E1B">
              <w:rPr>
                <w:rFonts w:ascii="Arial" w:hAnsi="Arial"/>
                <w:color w:val="0000FF"/>
                <w:lang w:val="nl-BE"/>
              </w:rPr>
              <w:t>"</w:t>
            </w: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rFonts w:ascii="Arial" w:hAnsi="Arial"/>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rFonts w:ascii="Arial" w:hAnsi="Arial"/>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5373" w:type="dxa"/>
            <w:gridSpan w:val="2"/>
          </w:tcPr>
          <w:p w:rsidR="003922D2" w:rsidRPr="00091E1B" w:rsidRDefault="003922D2" w:rsidP="00862C22">
            <w:pPr>
              <w:spacing w:line="240" w:lineRule="atLeast"/>
              <w:jc w:val="both"/>
              <w:rPr>
                <w:rFonts w:ascii="Arial" w:hAnsi="Arial"/>
                <w:color w:val="0000FF"/>
                <w:lang w:val="nl-BE"/>
              </w:rPr>
            </w:pPr>
          </w:p>
        </w:tc>
        <w:tc>
          <w:tcPr>
            <w:tcW w:w="288" w:type="dxa"/>
            <w:gridSpan w:val="2"/>
            <w:vAlign w:val="bottom"/>
          </w:tcPr>
          <w:p w:rsidR="003922D2" w:rsidRPr="00091E1B" w:rsidRDefault="003922D2" w:rsidP="00862C22">
            <w:pPr>
              <w:spacing w:line="240" w:lineRule="atLeast"/>
              <w:jc w:val="right"/>
              <w:rPr>
                <w:rFonts w:ascii="Arial" w:hAnsi="Arial"/>
                <w:color w:val="0000FF"/>
                <w:lang w:val="nl-BE"/>
              </w:rPr>
            </w:pPr>
          </w:p>
        </w:tc>
        <w:tc>
          <w:tcPr>
            <w:tcW w:w="881" w:type="dxa"/>
            <w:gridSpan w:val="2"/>
            <w:vAlign w:val="bottom"/>
          </w:tcPr>
          <w:p w:rsidR="003922D2" w:rsidRPr="00091E1B" w:rsidRDefault="003922D2" w:rsidP="00862C22">
            <w:pPr>
              <w:spacing w:line="240" w:lineRule="atLeast"/>
              <w:jc w:val="right"/>
              <w:rPr>
                <w:rFonts w:ascii="Arial" w:hAnsi="Arial"/>
                <w:color w:val="0000FF"/>
                <w:lang w:val="nl-BE"/>
              </w:rPr>
            </w:pPr>
          </w:p>
        </w:tc>
        <w:tc>
          <w:tcPr>
            <w:tcW w:w="175" w:type="dxa"/>
            <w:gridSpan w:val="2"/>
            <w:vAlign w:val="bottom"/>
          </w:tcPr>
          <w:p w:rsidR="003922D2" w:rsidRPr="00091E1B" w:rsidRDefault="003922D2" w:rsidP="00862C22">
            <w:pPr>
              <w:spacing w:line="240" w:lineRule="atLeast"/>
              <w:jc w:val="right"/>
              <w:rPr>
                <w:color w:val="0000FF"/>
                <w:lang w:val="nl-BE"/>
              </w:rPr>
            </w:pPr>
          </w:p>
        </w:tc>
        <w:tc>
          <w:tcPr>
            <w:tcW w:w="288" w:type="dxa"/>
            <w:gridSpan w:val="3"/>
            <w:vAlign w:val="bottom"/>
          </w:tcPr>
          <w:p w:rsidR="003922D2" w:rsidRPr="00091E1B" w:rsidRDefault="003922D2" w:rsidP="00862C22">
            <w:pPr>
              <w:spacing w:line="240" w:lineRule="atLeast"/>
              <w:jc w:val="right"/>
              <w:rPr>
                <w:rFonts w:ascii="Arial" w:hAnsi="Arial"/>
                <w:color w:val="0000FF"/>
                <w:lang w:val="nl-BE"/>
              </w:rPr>
            </w:pPr>
          </w:p>
        </w:tc>
      </w:tr>
      <w:tr w:rsidR="003922D2" w:rsidRPr="00BC7909"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D8487F" w:rsidRDefault="003922D2" w:rsidP="00862C22">
            <w:pPr>
              <w:spacing w:line="240" w:lineRule="atLeast"/>
              <w:jc w:val="both"/>
              <w:rPr>
                <w:color w:val="0000FF"/>
                <w:lang w:val="nl-BE"/>
              </w:rPr>
            </w:pPr>
            <w:r w:rsidRPr="00091E1B">
              <w:rPr>
                <w:rFonts w:ascii="Arial" w:hAnsi="Arial"/>
                <w:color w:val="0000FF"/>
                <w:lang w:val="nl-BE"/>
              </w:rPr>
              <w:t>"</w:t>
            </w:r>
            <w:r w:rsidRPr="00D8487F">
              <w:rPr>
                <w:rFonts w:ascii="Arial" w:hAnsi="Arial"/>
                <w:b/>
                <w:color w:val="0000FF"/>
                <w:lang w:val="nl-BE"/>
              </w:rPr>
              <w:t xml:space="preserve">9° Aanpassing cosmetische prothese, transferprothese of evaluatie-prothese, groepen 1, 2, 3, 4 </w:t>
            </w:r>
            <w:r w:rsidR="00D8487F" w:rsidRPr="00D8487F">
              <w:rPr>
                <w:rFonts w:ascii="Arial" w:hAnsi="Arial"/>
                <w:b/>
                <w:strike/>
                <w:shd w:val="clear" w:color="auto" w:fill="D9D9D9" w:themeFill="background1" w:themeFillShade="D9"/>
                <w:lang w:val="nl-BE"/>
              </w:rPr>
              <w:t>en</w:t>
            </w:r>
            <w:r w:rsidR="00D8487F" w:rsidRPr="00D8487F">
              <w:rPr>
                <w:rFonts w:ascii="Arial" w:hAnsi="Arial"/>
                <w:b/>
                <w:shd w:val="clear" w:color="auto" w:fill="D9D9D9" w:themeFill="background1" w:themeFillShade="D9"/>
                <w:lang w:val="nl-BE"/>
              </w:rPr>
              <w:t xml:space="preserve">, </w:t>
            </w:r>
            <w:r w:rsidR="00D8487F" w:rsidRPr="00D8487F">
              <w:rPr>
                <w:rFonts w:ascii="Arial" w:hAnsi="Arial"/>
                <w:b/>
                <w:color w:val="0000FF"/>
                <w:lang w:val="nl-BE"/>
              </w:rPr>
              <w:t>5</w:t>
            </w:r>
            <w:r w:rsidR="00D8487F" w:rsidRPr="00D8487F">
              <w:rPr>
                <w:rFonts w:ascii="Arial" w:hAnsi="Arial"/>
                <w:b/>
                <w:shd w:val="clear" w:color="auto" w:fill="D9D9D9" w:themeFill="background1" w:themeFillShade="D9"/>
                <w:lang w:val="nl-BE"/>
              </w:rPr>
              <w:t>, 6 en 7</w:t>
            </w:r>
            <w:r w:rsidRPr="00091E1B">
              <w:rPr>
                <w:rFonts w:ascii="Arial" w:hAnsi="Arial"/>
                <w:color w:val="0000FF"/>
                <w:lang w:val="nl-BE"/>
              </w:rPr>
              <w:t>"</w:t>
            </w:r>
          </w:p>
        </w:tc>
        <w:tc>
          <w:tcPr>
            <w:tcW w:w="288" w:type="dxa"/>
            <w:gridSpan w:val="3"/>
            <w:vAlign w:val="bottom"/>
          </w:tcPr>
          <w:p w:rsidR="003922D2" w:rsidRPr="00D8487F" w:rsidRDefault="003922D2" w:rsidP="00862C22">
            <w:pPr>
              <w:spacing w:line="240" w:lineRule="atLeast"/>
              <w:jc w:val="right"/>
              <w:rPr>
                <w:color w:val="0000FF"/>
                <w:lang w:val="nl-BE"/>
              </w:rPr>
            </w:pPr>
          </w:p>
        </w:tc>
      </w:tr>
      <w:tr w:rsidR="003922D2" w:rsidRPr="00BC7909" w:rsidTr="005269D3">
        <w:trPr>
          <w:gridBefore w:val="2"/>
          <w:wBefore w:w="142" w:type="dxa"/>
          <w:cantSplit/>
        </w:trPr>
        <w:tc>
          <w:tcPr>
            <w:tcW w:w="290" w:type="dxa"/>
            <w:gridSpan w:val="2"/>
          </w:tcPr>
          <w:p w:rsidR="003922D2" w:rsidRPr="00091E1B" w:rsidRDefault="003922D2" w:rsidP="00862C22">
            <w:pPr>
              <w:spacing w:line="240" w:lineRule="atLeast"/>
              <w:rPr>
                <w:rFonts w:ascii="Arial" w:hAnsi="Arial"/>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D8487F" w:rsidRDefault="003922D2" w:rsidP="00862C22">
            <w:pPr>
              <w:spacing w:line="240" w:lineRule="atLeast"/>
              <w:jc w:val="both"/>
              <w:rPr>
                <w:rFonts w:ascii="Arial" w:hAnsi="Arial"/>
                <w:b/>
                <w:color w:val="0000FF"/>
                <w:lang w:val="nl-BE"/>
              </w:rPr>
            </w:pPr>
          </w:p>
        </w:tc>
        <w:tc>
          <w:tcPr>
            <w:tcW w:w="288" w:type="dxa"/>
            <w:gridSpan w:val="3"/>
            <w:vAlign w:val="bottom"/>
          </w:tcPr>
          <w:p w:rsidR="003922D2" w:rsidRPr="00D8487F" w:rsidRDefault="003922D2" w:rsidP="00862C22">
            <w:pPr>
              <w:spacing w:line="240" w:lineRule="atLeast"/>
              <w:jc w:val="right"/>
              <w:rPr>
                <w:color w:val="0000FF"/>
                <w:lang w:val="nl-BE"/>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rPr>
            </w:pPr>
            <w:r w:rsidRPr="00091E1B">
              <w:rPr>
                <w:rFonts w:ascii="Arial" w:hAnsi="Arial"/>
                <w:color w:val="0000FF"/>
                <w:lang w:val="nl-BE"/>
              </w:rPr>
              <w:t>"</w:t>
            </w:r>
            <w:proofErr w:type="spellStart"/>
            <w:r w:rsidRPr="00091E1B">
              <w:rPr>
                <w:rFonts w:ascii="Arial" w:hAnsi="Arial"/>
                <w:color w:val="0000FF"/>
              </w:rPr>
              <w:t>Maatwerk</w:t>
            </w:r>
            <w:proofErr w:type="spellEnd"/>
            <w:r w:rsidRPr="00091E1B">
              <w:rPr>
                <w:rFonts w:ascii="Arial" w:hAnsi="Arial"/>
                <w:color w:val="0000FF"/>
              </w:rPr>
              <w:t xml:space="preserve"> :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676550</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676561</w:t>
            </w:r>
          </w:p>
        </w:tc>
        <w:tc>
          <w:tcPr>
            <w:tcW w:w="5373" w:type="dxa"/>
            <w:gridSpan w:val="2"/>
          </w:tcPr>
          <w:p w:rsidR="003922D2" w:rsidRPr="00091E1B" w:rsidRDefault="003922D2" w:rsidP="00862C22">
            <w:pPr>
              <w:spacing w:line="240" w:lineRule="atLeast"/>
              <w:jc w:val="both"/>
              <w:rPr>
                <w:color w:val="0000FF"/>
              </w:rPr>
            </w:pPr>
            <w:r w:rsidRPr="00091E1B">
              <w:rPr>
                <w:rFonts w:ascii="Arial" w:hAnsi="Arial"/>
                <w:color w:val="0000FF"/>
              </w:rPr>
              <w:t xml:space="preserve">1 </w:t>
            </w:r>
            <w:r w:rsidRPr="00091E1B">
              <w:rPr>
                <w:rFonts w:ascii="Arial" w:hAnsi="Arial"/>
                <w:color w:val="0000FF"/>
                <w:vertAlign w:val="superscript"/>
              </w:rPr>
              <w:t>e</w:t>
            </w:r>
            <w:r w:rsidRPr="00091E1B">
              <w:rPr>
                <w:rFonts w:ascii="Arial" w:hAnsi="Arial"/>
                <w:color w:val="0000FF"/>
              </w:rPr>
              <w:t xml:space="preserve"> </w:t>
            </w:r>
            <w:proofErr w:type="spellStart"/>
            <w:r w:rsidRPr="00091E1B">
              <w:rPr>
                <w:rFonts w:ascii="Arial" w:hAnsi="Arial"/>
                <w:color w:val="0000FF"/>
              </w:rPr>
              <w:t>recalibrage</w:t>
            </w:r>
            <w:proofErr w:type="spellEnd"/>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52,58</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676572</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676583</w:t>
            </w:r>
          </w:p>
        </w:tc>
        <w:tc>
          <w:tcPr>
            <w:tcW w:w="5373" w:type="dxa"/>
            <w:gridSpan w:val="2"/>
          </w:tcPr>
          <w:p w:rsidR="003922D2" w:rsidRPr="00091E1B" w:rsidRDefault="003922D2" w:rsidP="00862C22">
            <w:pPr>
              <w:spacing w:line="240" w:lineRule="atLeast"/>
              <w:jc w:val="both"/>
              <w:rPr>
                <w:color w:val="0000FF"/>
              </w:rPr>
            </w:pPr>
            <w:r w:rsidRPr="00091E1B">
              <w:rPr>
                <w:rFonts w:ascii="Arial" w:hAnsi="Arial"/>
                <w:color w:val="0000FF"/>
              </w:rPr>
              <w:t xml:space="preserve">2 </w:t>
            </w:r>
            <w:r w:rsidRPr="00091E1B">
              <w:rPr>
                <w:rFonts w:ascii="Arial" w:hAnsi="Arial"/>
                <w:color w:val="0000FF"/>
                <w:vertAlign w:val="superscript"/>
              </w:rPr>
              <w:t>e</w:t>
            </w:r>
            <w:r w:rsidRPr="00091E1B">
              <w:rPr>
                <w:rFonts w:ascii="Arial" w:hAnsi="Arial"/>
                <w:color w:val="0000FF"/>
              </w:rPr>
              <w:t xml:space="preserve"> </w:t>
            </w:r>
            <w:proofErr w:type="spellStart"/>
            <w:r w:rsidRPr="00091E1B">
              <w:rPr>
                <w:rFonts w:ascii="Arial" w:hAnsi="Arial"/>
                <w:color w:val="0000FF"/>
              </w:rPr>
              <w:t>recalibrage</w:t>
            </w:r>
            <w:proofErr w:type="spellEnd"/>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52,58</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676594</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676605</w:t>
            </w:r>
          </w:p>
        </w:tc>
        <w:tc>
          <w:tcPr>
            <w:tcW w:w="5373" w:type="dxa"/>
            <w:gridSpan w:val="2"/>
          </w:tcPr>
          <w:p w:rsidR="003922D2" w:rsidRPr="00091E1B" w:rsidRDefault="003922D2" w:rsidP="00862C22">
            <w:pPr>
              <w:spacing w:line="240" w:lineRule="atLeast"/>
              <w:jc w:val="both"/>
              <w:rPr>
                <w:color w:val="0000FF"/>
              </w:rPr>
            </w:pPr>
            <w:r w:rsidRPr="00091E1B">
              <w:rPr>
                <w:rFonts w:ascii="Arial" w:hAnsi="Arial"/>
                <w:color w:val="0000FF"/>
              </w:rPr>
              <w:t xml:space="preserve">3 </w:t>
            </w:r>
            <w:r w:rsidRPr="00091E1B">
              <w:rPr>
                <w:rFonts w:ascii="Arial" w:hAnsi="Arial"/>
                <w:color w:val="0000FF"/>
                <w:vertAlign w:val="superscript"/>
              </w:rPr>
              <w:t>e</w:t>
            </w:r>
            <w:r w:rsidRPr="00091E1B">
              <w:rPr>
                <w:rFonts w:ascii="Arial" w:hAnsi="Arial"/>
                <w:color w:val="0000FF"/>
              </w:rPr>
              <w:t xml:space="preserve"> </w:t>
            </w:r>
            <w:proofErr w:type="spellStart"/>
            <w:r w:rsidRPr="00091E1B">
              <w:rPr>
                <w:rFonts w:ascii="Arial" w:hAnsi="Arial"/>
                <w:color w:val="0000FF"/>
              </w:rPr>
              <w:t>recalibrage</w:t>
            </w:r>
            <w:proofErr w:type="spellEnd"/>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52,58</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5269D3">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jc w:val="both"/>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0B163B" w:rsidRPr="00BC7909" w:rsidTr="009949ED">
        <w:trPr>
          <w:gridBefore w:val="2"/>
          <w:wBefore w:w="142" w:type="dxa"/>
          <w:cantSplit/>
        </w:trPr>
        <w:tc>
          <w:tcPr>
            <w:tcW w:w="290" w:type="dxa"/>
            <w:gridSpan w:val="2"/>
            <w:shd w:val="clear" w:color="auto" w:fill="D9D9D9" w:themeFill="background1" w:themeFillShade="D9"/>
          </w:tcPr>
          <w:p w:rsidR="00662D6D" w:rsidRPr="000B163B" w:rsidRDefault="00662D6D" w:rsidP="00662D6D">
            <w:pPr>
              <w:spacing w:line="240" w:lineRule="atLeast"/>
              <w:rPr>
                <w:color w:val="FF0000"/>
              </w:rPr>
            </w:pPr>
            <w:commentRangeStart w:id="0"/>
          </w:p>
        </w:tc>
        <w:tc>
          <w:tcPr>
            <w:tcW w:w="561" w:type="dxa"/>
            <w:gridSpan w:val="3"/>
            <w:shd w:val="clear" w:color="auto" w:fill="D9D9D9" w:themeFill="background1" w:themeFillShade="D9"/>
          </w:tcPr>
          <w:p w:rsidR="00662D6D" w:rsidRPr="000B163B" w:rsidRDefault="00662D6D" w:rsidP="00662D6D">
            <w:pPr>
              <w:spacing w:line="240" w:lineRule="atLeast"/>
              <w:jc w:val="right"/>
              <w:rPr>
                <w:color w:val="FF0000"/>
              </w:rPr>
            </w:pPr>
          </w:p>
        </w:tc>
        <w:tc>
          <w:tcPr>
            <w:tcW w:w="879" w:type="dxa"/>
            <w:gridSpan w:val="4"/>
            <w:shd w:val="clear" w:color="auto" w:fill="D9D9D9" w:themeFill="background1" w:themeFillShade="D9"/>
          </w:tcPr>
          <w:p w:rsidR="00662D6D" w:rsidRPr="000B163B" w:rsidRDefault="00662D6D" w:rsidP="00662D6D">
            <w:pPr>
              <w:spacing w:line="240" w:lineRule="atLeast"/>
              <w:rPr>
                <w:rFonts w:ascii="Arial" w:hAnsi="Arial"/>
                <w:color w:val="FF0000"/>
              </w:rPr>
            </w:pPr>
          </w:p>
        </w:tc>
        <w:tc>
          <w:tcPr>
            <w:tcW w:w="822" w:type="dxa"/>
            <w:gridSpan w:val="2"/>
            <w:shd w:val="clear" w:color="auto" w:fill="D9D9D9" w:themeFill="background1" w:themeFillShade="D9"/>
          </w:tcPr>
          <w:p w:rsidR="00662D6D" w:rsidRPr="000B163B" w:rsidRDefault="00662D6D" w:rsidP="00662D6D">
            <w:pPr>
              <w:spacing w:line="240" w:lineRule="atLeast"/>
              <w:rPr>
                <w:rFonts w:ascii="Arial" w:hAnsi="Arial" w:cs="Arial"/>
                <w:color w:val="FF0000"/>
              </w:rPr>
            </w:pPr>
          </w:p>
        </w:tc>
        <w:tc>
          <w:tcPr>
            <w:tcW w:w="5528" w:type="dxa"/>
            <w:gridSpan w:val="4"/>
            <w:shd w:val="clear" w:color="auto" w:fill="D9D9D9" w:themeFill="background1" w:themeFillShade="D9"/>
          </w:tcPr>
          <w:p w:rsidR="00662D6D" w:rsidRPr="000B163B" w:rsidRDefault="00662D6D" w:rsidP="00662D6D">
            <w:pPr>
              <w:spacing w:line="240" w:lineRule="atLeast"/>
              <w:jc w:val="both"/>
              <w:rPr>
                <w:rFonts w:ascii="Arial" w:hAnsi="Arial"/>
                <w:color w:val="FF0000"/>
                <w:sz w:val="18"/>
                <w:lang w:val="nl-BE"/>
              </w:rPr>
            </w:pPr>
            <w:r w:rsidRPr="000B163B">
              <w:rPr>
                <w:rFonts w:ascii="Arial" w:hAnsi="Arial"/>
                <w:color w:val="FF0000"/>
                <w:u w:val="single"/>
                <w:lang w:val="nl-BE"/>
              </w:rPr>
              <w:t>10</w:t>
            </w:r>
            <w:r w:rsidRPr="000B163B">
              <w:rPr>
                <w:rFonts w:ascii="Arial" w:hAnsi="Arial"/>
                <w:b/>
                <w:color w:val="FF0000"/>
                <w:u w:val="single"/>
                <w:lang w:val="nl-BE"/>
              </w:rPr>
              <w:t>° Module voor osseo-integratie voor evaluatieprothese</w:t>
            </w:r>
            <w:r w:rsidRPr="000B163B">
              <w:rPr>
                <w:rFonts w:ascii="Arial" w:hAnsi="Arial"/>
                <w:color w:val="FF0000"/>
                <w:lang w:val="nl-BE"/>
              </w:rPr>
              <w:t>"</w:t>
            </w:r>
          </w:p>
        </w:tc>
        <w:tc>
          <w:tcPr>
            <w:tcW w:w="175" w:type="dxa"/>
            <w:shd w:val="clear" w:color="auto" w:fill="D9D9D9" w:themeFill="background1" w:themeFillShade="D9"/>
            <w:vAlign w:val="bottom"/>
          </w:tcPr>
          <w:p w:rsidR="00662D6D" w:rsidRPr="000B163B" w:rsidRDefault="00662D6D" w:rsidP="00662D6D">
            <w:pPr>
              <w:spacing w:line="240" w:lineRule="atLeast"/>
              <w:jc w:val="right"/>
              <w:rPr>
                <w:rFonts w:ascii="Arial" w:hAnsi="Arial"/>
                <w:color w:val="FF0000"/>
                <w:lang w:val="nl-BE"/>
              </w:rPr>
            </w:pPr>
          </w:p>
        </w:tc>
        <w:tc>
          <w:tcPr>
            <w:tcW w:w="881" w:type="dxa"/>
            <w:gridSpan w:val="2"/>
            <w:shd w:val="clear" w:color="auto" w:fill="D9D9D9" w:themeFill="background1" w:themeFillShade="D9"/>
            <w:vAlign w:val="bottom"/>
          </w:tcPr>
          <w:p w:rsidR="00662D6D" w:rsidRPr="000B163B" w:rsidRDefault="00662D6D" w:rsidP="00662D6D">
            <w:pPr>
              <w:spacing w:line="240" w:lineRule="atLeast"/>
              <w:jc w:val="right"/>
              <w:rPr>
                <w:rFonts w:ascii="Arial" w:hAnsi="Arial"/>
                <w:color w:val="FF0000"/>
                <w:lang w:val="nl-BE"/>
              </w:rPr>
            </w:pPr>
          </w:p>
        </w:tc>
        <w:tc>
          <w:tcPr>
            <w:tcW w:w="175" w:type="dxa"/>
            <w:gridSpan w:val="2"/>
            <w:shd w:val="clear" w:color="auto" w:fill="D9D9D9" w:themeFill="background1" w:themeFillShade="D9"/>
            <w:vAlign w:val="bottom"/>
          </w:tcPr>
          <w:p w:rsidR="00662D6D" w:rsidRPr="000B163B" w:rsidRDefault="00662D6D" w:rsidP="00662D6D">
            <w:pPr>
              <w:spacing w:line="240" w:lineRule="atLeast"/>
              <w:jc w:val="right"/>
              <w:rPr>
                <w:color w:val="FF0000"/>
                <w:lang w:val="nl-BE"/>
              </w:rPr>
            </w:pPr>
          </w:p>
        </w:tc>
        <w:tc>
          <w:tcPr>
            <w:tcW w:w="288" w:type="dxa"/>
            <w:gridSpan w:val="3"/>
            <w:shd w:val="clear" w:color="auto" w:fill="D9D9D9" w:themeFill="background1" w:themeFillShade="D9"/>
            <w:vAlign w:val="bottom"/>
          </w:tcPr>
          <w:p w:rsidR="00662D6D" w:rsidRPr="000B163B" w:rsidRDefault="00662D6D" w:rsidP="00662D6D">
            <w:pPr>
              <w:spacing w:line="240" w:lineRule="atLeast"/>
              <w:jc w:val="right"/>
              <w:rPr>
                <w:color w:val="FF0000"/>
                <w:lang w:val="nl-BE"/>
              </w:rPr>
            </w:pPr>
          </w:p>
        </w:tc>
      </w:tr>
      <w:tr w:rsidR="000B163B" w:rsidRPr="00BC7909" w:rsidTr="009949ED">
        <w:trPr>
          <w:gridBefore w:val="2"/>
          <w:wBefore w:w="142" w:type="dxa"/>
          <w:cantSplit/>
        </w:trPr>
        <w:tc>
          <w:tcPr>
            <w:tcW w:w="290" w:type="dxa"/>
            <w:gridSpan w:val="2"/>
            <w:shd w:val="clear" w:color="auto" w:fill="D9D9D9" w:themeFill="background1" w:themeFillShade="D9"/>
          </w:tcPr>
          <w:p w:rsidR="00662D6D" w:rsidRPr="000B163B" w:rsidRDefault="00662D6D" w:rsidP="00662D6D">
            <w:pPr>
              <w:spacing w:line="240" w:lineRule="atLeast"/>
              <w:rPr>
                <w:color w:val="FF0000"/>
                <w:lang w:val="nl-BE"/>
              </w:rPr>
            </w:pPr>
          </w:p>
        </w:tc>
        <w:tc>
          <w:tcPr>
            <w:tcW w:w="561" w:type="dxa"/>
            <w:gridSpan w:val="3"/>
            <w:shd w:val="clear" w:color="auto" w:fill="D9D9D9" w:themeFill="background1" w:themeFillShade="D9"/>
          </w:tcPr>
          <w:p w:rsidR="00662D6D" w:rsidRPr="000B163B" w:rsidRDefault="00662D6D" w:rsidP="00662D6D">
            <w:pPr>
              <w:spacing w:line="240" w:lineRule="atLeast"/>
              <w:jc w:val="right"/>
              <w:rPr>
                <w:color w:val="FF0000"/>
                <w:lang w:val="nl-BE"/>
              </w:rPr>
            </w:pPr>
          </w:p>
        </w:tc>
        <w:tc>
          <w:tcPr>
            <w:tcW w:w="879" w:type="dxa"/>
            <w:gridSpan w:val="4"/>
            <w:shd w:val="clear" w:color="auto" w:fill="D9D9D9" w:themeFill="background1" w:themeFillShade="D9"/>
          </w:tcPr>
          <w:p w:rsidR="00662D6D" w:rsidRPr="000B163B" w:rsidRDefault="00662D6D" w:rsidP="00662D6D">
            <w:pPr>
              <w:spacing w:line="240" w:lineRule="atLeast"/>
              <w:rPr>
                <w:rFonts w:ascii="Arial" w:hAnsi="Arial"/>
                <w:color w:val="FF0000"/>
                <w:lang w:val="nl-BE"/>
              </w:rPr>
            </w:pPr>
          </w:p>
        </w:tc>
        <w:tc>
          <w:tcPr>
            <w:tcW w:w="822" w:type="dxa"/>
            <w:gridSpan w:val="2"/>
            <w:shd w:val="clear" w:color="auto" w:fill="D9D9D9" w:themeFill="background1" w:themeFillShade="D9"/>
          </w:tcPr>
          <w:p w:rsidR="00662D6D" w:rsidRPr="000B163B" w:rsidRDefault="00662D6D" w:rsidP="00662D6D">
            <w:pPr>
              <w:spacing w:line="240" w:lineRule="atLeast"/>
              <w:rPr>
                <w:rFonts w:ascii="Arial" w:hAnsi="Arial" w:cs="Arial"/>
                <w:color w:val="FF0000"/>
                <w:lang w:val="nl-BE"/>
              </w:rPr>
            </w:pPr>
          </w:p>
        </w:tc>
        <w:tc>
          <w:tcPr>
            <w:tcW w:w="5528" w:type="dxa"/>
            <w:gridSpan w:val="4"/>
            <w:shd w:val="clear" w:color="auto" w:fill="D9D9D9" w:themeFill="background1" w:themeFillShade="D9"/>
          </w:tcPr>
          <w:p w:rsidR="00662D6D" w:rsidRPr="000B163B" w:rsidRDefault="00662D6D" w:rsidP="00662D6D">
            <w:pPr>
              <w:spacing w:line="240" w:lineRule="atLeast"/>
              <w:rPr>
                <w:rFonts w:ascii="Arial" w:hAnsi="Arial"/>
                <w:i/>
                <w:color w:val="FF0000"/>
                <w:sz w:val="18"/>
                <w:lang w:val="nl-BE"/>
              </w:rPr>
            </w:pPr>
          </w:p>
        </w:tc>
        <w:tc>
          <w:tcPr>
            <w:tcW w:w="175" w:type="dxa"/>
            <w:shd w:val="clear" w:color="auto" w:fill="D9D9D9" w:themeFill="background1" w:themeFillShade="D9"/>
            <w:vAlign w:val="bottom"/>
          </w:tcPr>
          <w:p w:rsidR="00662D6D" w:rsidRPr="000B163B" w:rsidRDefault="00662D6D" w:rsidP="00662D6D">
            <w:pPr>
              <w:spacing w:line="240" w:lineRule="atLeast"/>
              <w:jc w:val="right"/>
              <w:rPr>
                <w:rFonts w:ascii="Arial" w:hAnsi="Arial"/>
                <w:color w:val="FF0000"/>
                <w:lang w:val="nl-BE"/>
              </w:rPr>
            </w:pPr>
          </w:p>
        </w:tc>
        <w:tc>
          <w:tcPr>
            <w:tcW w:w="881" w:type="dxa"/>
            <w:gridSpan w:val="2"/>
            <w:shd w:val="clear" w:color="auto" w:fill="D9D9D9" w:themeFill="background1" w:themeFillShade="D9"/>
            <w:vAlign w:val="bottom"/>
          </w:tcPr>
          <w:p w:rsidR="00662D6D" w:rsidRPr="000B163B" w:rsidRDefault="00662D6D" w:rsidP="00662D6D">
            <w:pPr>
              <w:spacing w:line="240" w:lineRule="atLeast"/>
              <w:jc w:val="right"/>
              <w:rPr>
                <w:rFonts w:ascii="Arial" w:hAnsi="Arial"/>
                <w:color w:val="FF0000"/>
                <w:lang w:val="nl-BE"/>
              </w:rPr>
            </w:pPr>
          </w:p>
        </w:tc>
        <w:tc>
          <w:tcPr>
            <w:tcW w:w="175" w:type="dxa"/>
            <w:gridSpan w:val="2"/>
            <w:shd w:val="clear" w:color="auto" w:fill="D9D9D9" w:themeFill="background1" w:themeFillShade="D9"/>
            <w:vAlign w:val="bottom"/>
          </w:tcPr>
          <w:p w:rsidR="00662D6D" w:rsidRPr="000B163B" w:rsidRDefault="00662D6D" w:rsidP="00662D6D">
            <w:pPr>
              <w:spacing w:line="240" w:lineRule="atLeast"/>
              <w:jc w:val="right"/>
              <w:rPr>
                <w:color w:val="FF0000"/>
                <w:lang w:val="nl-BE"/>
              </w:rPr>
            </w:pPr>
          </w:p>
        </w:tc>
        <w:tc>
          <w:tcPr>
            <w:tcW w:w="288" w:type="dxa"/>
            <w:gridSpan w:val="3"/>
            <w:shd w:val="clear" w:color="auto" w:fill="D9D9D9" w:themeFill="background1" w:themeFillShade="D9"/>
            <w:vAlign w:val="bottom"/>
          </w:tcPr>
          <w:p w:rsidR="00662D6D" w:rsidRPr="000B163B" w:rsidRDefault="00662D6D" w:rsidP="00662D6D">
            <w:pPr>
              <w:spacing w:line="240" w:lineRule="atLeast"/>
              <w:jc w:val="right"/>
              <w:rPr>
                <w:color w:val="FF0000"/>
                <w:lang w:val="nl-BE"/>
              </w:rPr>
            </w:pPr>
          </w:p>
        </w:tc>
      </w:tr>
      <w:tr w:rsidR="00662D6D" w:rsidRPr="000B163B" w:rsidTr="009949ED">
        <w:trPr>
          <w:gridBefore w:val="2"/>
          <w:wBefore w:w="142" w:type="dxa"/>
          <w:cantSplit/>
        </w:trPr>
        <w:tc>
          <w:tcPr>
            <w:tcW w:w="290" w:type="dxa"/>
            <w:gridSpan w:val="2"/>
            <w:shd w:val="clear" w:color="auto" w:fill="D9D9D9" w:themeFill="background1" w:themeFillShade="D9"/>
          </w:tcPr>
          <w:p w:rsidR="00662D6D" w:rsidRPr="000B163B" w:rsidRDefault="00662D6D" w:rsidP="00662D6D">
            <w:pPr>
              <w:spacing w:line="240" w:lineRule="atLeast"/>
              <w:rPr>
                <w:color w:val="FF0000"/>
                <w:lang w:val="nl-BE"/>
              </w:rPr>
            </w:pPr>
          </w:p>
        </w:tc>
        <w:tc>
          <w:tcPr>
            <w:tcW w:w="561" w:type="dxa"/>
            <w:gridSpan w:val="3"/>
            <w:shd w:val="clear" w:color="auto" w:fill="D9D9D9" w:themeFill="background1" w:themeFillShade="D9"/>
          </w:tcPr>
          <w:p w:rsidR="00662D6D" w:rsidRPr="000B163B" w:rsidRDefault="00662D6D" w:rsidP="00662D6D">
            <w:pPr>
              <w:spacing w:line="240" w:lineRule="atLeast"/>
              <w:jc w:val="right"/>
              <w:rPr>
                <w:color w:val="FF0000"/>
                <w:lang w:val="nl-BE"/>
              </w:rPr>
            </w:pPr>
          </w:p>
        </w:tc>
        <w:tc>
          <w:tcPr>
            <w:tcW w:w="879" w:type="dxa"/>
            <w:gridSpan w:val="4"/>
            <w:shd w:val="clear" w:color="auto" w:fill="D9D9D9" w:themeFill="background1" w:themeFillShade="D9"/>
          </w:tcPr>
          <w:p w:rsidR="00662D6D" w:rsidRPr="000B163B" w:rsidRDefault="00662D6D" w:rsidP="00662D6D">
            <w:pPr>
              <w:spacing w:line="240" w:lineRule="atLeast"/>
              <w:rPr>
                <w:rFonts w:ascii="Arial" w:hAnsi="Arial"/>
                <w:color w:val="FF0000"/>
                <w:lang w:val="nl-BE"/>
              </w:rPr>
            </w:pPr>
          </w:p>
        </w:tc>
        <w:tc>
          <w:tcPr>
            <w:tcW w:w="822" w:type="dxa"/>
            <w:gridSpan w:val="2"/>
            <w:shd w:val="clear" w:color="auto" w:fill="D9D9D9" w:themeFill="background1" w:themeFillShade="D9"/>
          </w:tcPr>
          <w:p w:rsidR="00662D6D" w:rsidRPr="000B163B" w:rsidRDefault="00662D6D" w:rsidP="00662D6D">
            <w:pPr>
              <w:spacing w:line="240" w:lineRule="atLeast"/>
              <w:rPr>
                <w:rFonts w:ascii="Arial" w:hAnsi="Arial" w:cs="Arial"/>
                <w:color w:val="FF0000"/>
                <w:lang w:val="nl-BE"/>
              </w:rPr>
            </w:pPr>
          </w:p>
        </w:tc>
        <w:tc>
          <w:tcPr>
            <w:tcW w:w="5528" w:type="dxa"/>
            <w:gridSpan w:val="4"/>
            <w:shd w:val="clear" w:color="auto" w:fill="D9D9D9" w:themeFill="background1" w:themeFillShade="D9"/>
          </w:tcPr>
          <w:p w:rsidR="00662D6D" w:rsidRPr="000B163B" w:rsidRDefault="00662D6D" w:rsidP="00662D6D">
            <w:pPr>
              <w:spacing w:line="240" w:lineRule="atLeast"/>
              <w:rPr>
                <w:rFonts w:ascii="Arial" w:hAnsi="Arial"/>
                <w:color w:val="FF0000"/>
                <w:sz w:val="18"/>
                <w:lang w:val="nl-BE"/>
              </w:rPr>
            </w:pPr>
            <w:r w:rsidRPr="000B163B">
              <w:rPr>
                <w:rFonts w:ascii="Arial" w:hAnsi="Arial"/>
                <w:color w:val="FF0000"/>
              </w:rPr>
              <w:t xml:space="preserve">1° </w:t>
            </w:r>
            <w:proofErr w:type="spellStart"/>
            <w:r w:rsidRPr="000B163B">
              <w:rPr>
                <w:rFonts w:ascii="Arial" w:hAnsi="Arial"/>
                <w:color w:val="FF0000"/>
              </w:rPr>
              <w:t>Dijamputatie</w:t>
            </w:r>
            <w:proofErr w:type="spellEnd"/>
          </w:p>
        </w:tc>
        <w:tc>
          <w:tcPr>
            <w:tcW w:w="175" w:type="dxa"/>
            <w:shd w:val="clear" w:color="auto" w:fill="D9D9D9" w:themeFill="background1" w:themeFillShade="D9"/>
            <w:vAlign w:val="bottom"/>
          </w:tcPr>
          <w:p w:rsidR="00662D6D" w:rsidRPr="000B163B" w:rsidRDefault="00662D6D" w:rsidP="00662D6D">
            <w:pPr>
              <w:spacing w:line="240" w:lineRule="atLeast"/>
              <w:jc w:val="right"/>
              <w:rPr>
                <w:rFonts w:ascii="Arial" w:hAnsi="Arial"/>
                <w:color w:val="FF0000"/>
              </w:rPr>
            </w:pPr>
          </w:p>
        </w:tc>
        <w:tc>
          <w:tcPr>
            <w:tcW w:w="881" w:type="dxa"/>
            <w:gridSpan w:val="2"/>
            <w:shd w:val="clear" w:color="auto" w:fill="D9D9D9" w:themeFill="background1" w:themeFillShade="D9"/>
            <w:vAlign w:val="bottom"/>
          </w:tcPr>
          <w:p w:rsidR="00662D6D" w:rsidRPr="000B163B" w:rsidRDefault="00662D6D" w:rsidP="00662D6D">
            <w:pPr>
              <w:spacing w:line="240" w:lineRule="atLeast"/>
              <w:jc w:val="right"/>
              <w:rPr>
                <w:rFonts w:ascii="Arial" w:hAnsi="Arial"/>
                <w:color w:val="FF0000"/>
              </w:rPr>
            </w:pPr>
          </w:p>
        </w:tc>
        <w:tc>
          <w:tcPr>
            <w:tcW w:w="175" w:type="dxa"/>
            <w:gridSpan w:val="2"/>
            <w:shd w:val="clear" w:color="auto" w:fill="D9D9D9" w:themeFill="background1" w:themeFillShade="D9"/>
            <w:vAlign w:val="bottom"/>
          </w:tcPr>
          <w:p w:rsidR="00662D6D" w:rsidRPr="000B163B" w:rsidRDefault="00662D6D" w:rsidP="00662D6D">
            <w:pPr>
              <w:spacing w:line="240" w:lineRule="atLeast"/>
              <w:jc w:val="right"/>
              <w:rPr>
                <w:color w:val="FF0000"/>
              </w:rPr>
            </w:pPr>
          </w:p>
        </w:tc>
        <w:tc>
          <w:tcPr>
            <w:tcW w:w="288" w:type="dxa"/>
            <w:gridSpan w:val="3"/>
            <w:shd w:val="clear" w:color="auto" w:fill="D9D9D9" w:themeFill="background1" w:themeFillShade="D9"/>
            <w:vAlign w:val="bottom"/>
          </w:tcPr>
          <w:p w:rsidR="00662D6D" w:rsidRPr="000B163B" w:rsidRDefault="00662D6D" w:rsidP="00662D6D">
            <w:pPr>
              <w:spacing w:line="240" w:lineRule="atLeast"/>
              <w:jc w:val="right"/>
              <w:rPr>
                <w:color w:val="FF0000"/>
              </w:rPr>
            </w:pPr>
          </w:p>
        </w:tc>
      </w:tr>
      <w:tr w:rsidR="00662D6D" w:rsidRPr="000B163B" w:rsidTr="009949ED">
        <w:trPr>
          <w:gridBefore w:val="2"/>
          <w:wBefore w:w="142" w:type="dxa"/>
          <w:cantSplit/>
        </w:trPr>
        <w:tc>
          <w:tcPr>
            <w:tcW w:w="290" w:type="dxa"/>
            <w:gridSpan w:val="2"/>
            <w:shd w:val="clear" w:color="auto" w:fill="D9D9D9" w:themeFill="background1" w:themeFillShade="D9"/>
          </w:tcPr>
          <w:p w:rsidR="00662D6D" w:rsidRPr="000B163B" w:rsidRDefault="00662D6D" w:rsidP="00662D6D">
            <w:pPr>
              <w:spacing w:line="240" w:lineRule="atLeast"/>
              <w:rPr>
                <w:color w:val="FF0000"/>
              </w:rPr>
            </w:pPr>
          </w:p>
        </w:tc>
        <w:tc>
          <w:tcPr>
            <w:tcW w:w="561" w:type="dxa"/>
            <w:gridSpan w:val="3"/>
            <w:shd w:val="clear" w:color="auto" w:fill="D9D9D9" w:themeFill="background1" w:themeFillShade="D9"/>
          </w:tcPr>
          <w:p w:rsidR="00662D6D" w:rsidRPr="000B163B" w:rsidRDefault="00662D6D" w:rsidP="00662D6D">
            <w:pPr>
              <w:spacing w:line="240" w:lineRule="atLeast"/>
              <w:jc w:val="right"/>
              <w:rPr>
                <w:color w:val="FF0000"/>
              </w:rPr>
            </w:pPr>
          </w:p>
        </w:tc>
        <w:tc>
          <w:tcPr>
            <w:tcW w:w="879" w:type="dxa"/>
            <w:gridSpan w:val="4"/>
            <w:shd w:val="clear" w:color="auto" w:fill="D9D9D9" w:themeFill="background1" w:themeFillShade="D9"/>
          </w:tcPr>
          <w:p w:rsidR="00662D6D" w:rsidRPr="000B163B" w:rsidRDefault="00662D6D" w:rsidP="00662D6D">
            <w:pPr>
              <w:spacing w:line="240" w:lineRule="atLeast"/>
              <w:rPr>
                <w:rFonts w:ascii="Arial" w:hAnsi="Arial"/>
                <w:color w:val="FF0000"/>
              </w:rPr>
            </w:pPr>
          </w:p>
        </w:tc>
        <w:tc>
          <w:tcPr>
            <w:tcW w:w="822" w:type="dxa"/>
            <w:gridSpan w:val="2"/>
            <w:shd w:val="clear" w:color="auto" w:fill="D9D9D9" w:themeFill="background1" w:themeFillShade="D9"/>
          </w:tcPr>
          <w:p w:rsidR="00662D6D" w:rsidRPr="000B163B" w:rsidRDefault="00662D6D" w:rsidP="00662D6D">
            <w:pPr>
              <w:spacing w:line="240" w:lineRule="atLeast"/>
              <w:rPr>
                <w:rFonts w:ascii="Arial" w:hAnsi="Arial" w:cs="Arial"/>
                <w:color w:val="FF0000"/>
              </w:rPr>
            </w:pPr>
          </w:p>
        </w:tc>
        <w:tc>
          <w:tcPr>
            <w:tcW w:w="5528" w:type="dxa"/>
            <w:gridSpan w:val="4"/>
            <w:shd w:val="clear" w:color="auto" w:fill="D9D9D9" w:themeFill="background1" w:themeFillShade="D9"/>
          </w:tcPr>
          <w:p w:rsidR="00662D6D" w:rsidRPr="000B163B" w:rsidRDefault="00662D6D" w:rsidP="00662D6D">
            <w:pPr>
              <w:spacing w:line="240" w:lineRule="atLeast"/>
              <w:rPr>
                <w:rFonts w:ascii="Arial" w:hAnsi="Arial"/>
                <w:color w:val="FF0000"/>
                <w:sz w:val="18"/>
                <w:lang w:val="nl-BE"/>
              </w:rPr>
            </w:pPr>
            <w:proofErr w:type="spellStart"/>
            <w:r w:rsidRPr="000B163B">
              <w:rPr>
                <w:rFonts w:ascii="Arial" w:hAnsi="Arial"/>
                <w:color w:val="FF0000"/>
              </w:rPr>
              <w:t>Maatwerk</w:t>
            </w:r>
            <w:proofErr w:type="spellEnd"/>
            <w:r w:rsidRPr="000B163B">
              <w:rPr>
                <w:rFonts w:ascii="Arial" w:hAnsi="Arial"/>
                <w:color w:val="FF0000"/>
              </w:rPr>
              <w:t>:</w:t>
            </w:r>
          </w:p>
        </w:tc>
        <w:tc>
          <w:tcPr>
            <w:tcW w:w="175" w:type="dxa"/>
            <w:shd w:val="clear" w:color="auto" w:fill="D9D9D9" w:themeFill="background1" w:themeFillShade="D9"/>
          </w:tcPr>
          <w:p w:rsidR="00662D6D" w:rsidRPr="000B163B" w:rsidRDefault="00662D6D" w:rsidP="00662D6D">
            <w:pPr>
              <w:spacing w:line="240" w:lineRule="atLeast"/>
              <w:jc w:val="right"/>
              <w:rPr>
                <w:rFonts w:ascii="Arial" w:hAnsi="Arial"/>
                <w:color w:val="FF0000"/>
              </w:rPr>
            </w:pPr>
          </w:p>
        </w:tc>
        <w:tc>
          <w:tcPr>
            <w:tcW w:w="881" w:type="dxa"/>
            <w:gridSpan w:val="2"/>
            <w:shd w:val="clear" w:color="auto" w:fill="D9D9D9" w:themeFill="background1" w:themeFillShade="D9"/>
          </w:tcPr>
          <w:p w:rsidR="00662D6D" w:rsidRPr="000B163B" w:rsidRDefault="00662D6D" w:rsidP="00662D6D">
            <w:pPr>
              <w:spacing w:line="240" w:lineRule="atLeast"/>
              <w:jc w:val="right"/>
              <w:rPr>
                <w:rFonts w:ascii="Arial" w:hAnsi="Arial"/>
                <w:color w:val="FF0000"/>
              </w:rPr>
            </w:pPr>
          </w:p>
        </w:tc>
        <w:tc>
          <w:tcPr>
            <w:tcW w:w="175" w:type="dxa"/>
            <w:gridSpan w:val="2"/>
            <w:shd w:val="clear" w:color="auto" w:fill="D9D9D9" w:themeFill="background1" w:themeFillShade="D9"/>
          </w:tcPr>
          <w:p w:rsidR="00662D6D" w:rsidRPr="000B163B" w:rsidRDefault="00662D6D" w:rsidP="00662D6D">
            <w:pPr>
              <w:spacing w:line="240" w:lineRule="atLeast"/>
              <w:jc w:val="right"/>
              <w:rPr>
                <w:color w:val="FF0000"/>
              </w:rPr>
            </w:pPr>
          </w:p>
        </w:tc>
        <w:tc>
          <w:tcPr>
            <w:tcW w:w="288" w:type="dxa"/>
            <w:gridSpan w:val="3"/>
            <w:shd w:val="clear" w:color="auto" w:fill="D9D9D9" w:themeFill="background1" w:themeFillShade="D9"/>
            <w:vAlign w:val="bottom"/>
          </w:tcPr>
          <w:p w:rsidR="00662D6D" w:rsidRPr="000B163B" w:rsidRDefault="00662D6D" w:rsidP="00662D6D">
            <w:pPr>
              <w:spacing w:line="240" w:lineRule="atLeast"/>
              <w:jc w:val="right"/>
              <w:rPr>
                <w:color w:val="FF0000"/>
              </w:rPr>
            </w:pPr>
          </w:p>
        </w:tc>
      </w:tr>
      <w:tr w:rsidR="00662D6D" w:rsidRPr="000B163B" w:rsidTr="009949ED">
        <w:trPr>
          <w:gridBefore w:val="2"/>
          <w:wBefore w:w="142" w:type="dxa"/>
          <w:cantSplit/>
        </w:trPr>
        <w:tc>
          <w:tcPr>
            <w:tcW w:w="290" w:type="dxa"/>
            <w:gridSpan w:val="2"/>
            <w:shd w:val="clear" w:color="auto" w:fill="D9D9D9" w:themeFill="background1" w:themeFillShade="D9"/>
          </w:tcPr>
          <w:p w:rsidR="00662D6D" w:rsidRPr="000B163B" w:rsidRDefault="00662D6D" w:rsidP="00662D6D">
            <w:pPr>
              <w:spacing w:line="240" w:lineRule="atLeast"/>
              <w:rPr>
                <w:color w:val="FF0000"/>
              </w:rPr>
            </w:pPr>
            <w:r w:rsidRPr="000B163B">
              <w:rPr>
                <w:color w:val="FF0000"/>
              </w:rPr>
              <w:t>??</w:t>
            </w:r>
          </w:p>
        </w:tc>
        <w:tc>
          <w:tcPr>
            <w:tcW w:w="561" w:type="dxa"/>
            <w:gridSpan w:val="3"/>
            <w:shd w:val="clear" w:color="auto" w:fill="D9D9D9" w:themeFill="background1" w:themeFillShade="D9"/>
          </w:tcPr>
          <w:p w:rsidR="00662D6D" w:rsidRPr="000B163B" w:rsidRDefault="00662D6D" w:rsidP="00662D6D">
            <w:pPr>
              <w:spacing w:line="240" w:lineRule="atLeast"/>
              <w:jc w:val="right"/>
              <w:rPr>
                <w:color w:val="FF0000"/>
              </w:rPr>
            </w:pPr>
          </w:p>
        </w:tc>
        <w:tc>
          <w:tcPr>
            <w:tcW w:w="879" w:type="dxa"/>
            <w:gridSpan w:val="4"/>
            <w:shd w:val="clear" w:color="auto" w:fill="D9D9D9" w:themeFill="background1" w:themeFillShade="D9"/>
          </w:tcPr>
          <w:p w:rsidR="00662D6D" w:rsidRPr="000B163B" w:rsidRDefault="00662D6D" w:rsidP="00662D6D">
            <w:pPr>
              <w:spacing w:line="240" w:lineRule="atLeast"/>
              <w:rPr>
                <w:rFonts w:ascii="Arial" w:hAnsi="Arial"/>
                <w:color w:val="FF0000"/>
              </w:rPr>
            </w:pPr>
            <w:r w:rsidRPr="000B163B">
              <w:rPr>
                <w:rFonts w:ascii="Arial" w:hAnsi="Arial"/>
                <w:color w:val="FF0000"/>
              </w:rPr>
              <w:t>Xxxxx1</w:t>
            </w:r>
          </w:p>
        </w:tc>
        <w:tc>
          <w:tcPr>
            <w:tcW w:w="822" w:type="dxa"/>
            <w:gridSpan w:val="2"/>
            <w:shd w:val="clear" w:color="auto" w:fill="D9D9D9" w:themeFill="background1" w:themeFillShade="D9"/>
          </w:tcPr>
          <w:p w:rsidR="00662D6D" w:rsidRPr="000B163B" w:rsidRDefault="00662D6D" w:rsidP="00662D6D">
            <w:pPr>
              <w:spacing w:line="240" w:lineRule="atLeast"/>
              <w:rPr>
                <w:rFonts w:ascii="Arial" w:hAnsi="Arial" w:cs="Arial"/>
                <w:color w:val="FF0000"/>
              </w:rPr>
            </w:pPr>
            <w:r w:rsidRPr="000B163B">
              <w:rPr>
                <w:rFonts w:ascii="Arial" w:hAnsi="Arial" w:cs="Arial"/>
                <w:color w:val="FF0000"/>
              </w:rPr>
              <w:t>Xxxxx1</w:t>
            </w:r>
          </w:p>
        </w:tc>
        <w:tc>
          <w:tcPr>
            <w:tcW w:w="5528" w:type="dxa"/>
            <w:gridSpan w:val="4"/>
            <w:shd w:val="clear" w:color="auto" w:fill="D9D9D9" w:themeFill="background1" w:themeFillShade="D9"/>
          </w:tcPr>
          <w:p w:rsidR="00662D6D" w:rsidRPr="000B163B" w:rsidRDefault="009949ED" w:rsidP="00662D6D">
            <w:pPr>
              <w:spacing w:line="240" w:lineRule="atLeast"/>
              <w:rPr>
                <w:rFonts w:ascii="Arial" w:hAnsi="Arial"/>
                <w:color w:val="FF0000"/>
                <w:sz w:val="18"/>
                <w:lang w:val="nl-BE"/>
              </w:rPr>
            </w:pPr>
            <w:r w:rsidRPr="000B163B">
              <w:rPr>
                <w:rFonts w:ascii="Arial" w:hAnsi="Arial"/>
                <w:color w:val="FF0000"/>
                <w:sz w:val="18"/>
                <w:lang w:val="nl-BE"/>
              </w:rPr>
              <w:t>Set</w:t>
            </w:r>
            <w:r w:rsidR="00662D6D" w:rsidRPr="000B163B">
              <w:rPr>
                <w:rFonts w:ascii="Arial" w:hAnsi="Arial"/>
                <w:color w:val="FF0000"/>
                <w:sz w:val="18"/>
                <w:lang w:val="nl-BE"/>
              </w:rPr>
              <w:t xml:space="preserve"> voor osseo-integratie</w:t>
            </w:r>
          </w:p>
        </w:tc>
        <w:tc>
          <w:tcPr>
            <w:tcW w:w="175" w:type="dxa"/>
            <w:shd w:val="clear" w:color="auto" w:fill="D9D9D9" w:themeFill="background1" w:themeFillShade="D9"/>
          </w:tcPr>
          <w:p w:rsidR="00662D6D" w:rsidRPr="000B163B" w:rsidRDefault="00662D6D" w:rsidP="00662D6D">
            <w:pPr>
              <w:spacing w:line="240" w:lineRule="atLeast"/>
              <w:jc w:val="right"/>
              <w:rPr>
                <w:rFonts w:ascii="Arial" w:hAnsi="Arial"/>
                <w:color w:val="FF0000"/>
              </w:rPr>
            </w:pPr>
            <w:r w:rsidRPr="000B163B">
              <w:rPr>
                <w:rFonts w:ascii="Arial" w:hAnsi="Arial"/>
                <w:color w:val="FF0000"/>
              </w:rPr>
              <w:t>T</w:t>
            </w:r>
          </w:p>
        </w:tc>
        <w:tc>
          <w:tcPr>
            <w:tcW w:w="881" w:type="dxa"/>
            <w:gridSpan w:val="2"/>
            <w:shd w:val="clear" w:color="auto" w:fill="D9D9D9" w:themeFill="background1" w:themeFillShade="D9"/>
          </w:tcPr>
          <w:p w:rsidR="00662D6D" w:rsidRPr="000B163B" w:rsidRDefault="00662D6D" w:rsidP="00662D6D">
            <w:pPr>
              <w:spacing w:line="240" w:lineRule="atLeast"/>
              <w:jc w:val="right"/>
              <w:rPr>
                <w:rFonts w:ascii="Arial" w:hAnsi="Arial"/>
                <w:color w:val="FF0000"/>
              </w:rPr>
            </w:pPr>
            <w:r w:rsidRPr="000B163B">
              <w:rPr>
                <w:rFonts w:ascii="Arial" w:hAnsi="Arial"/>
                <w:color w:val="FF0000"/>
              </w:rPr>
              <w:t>???</w:t>
            </w:r>
          </w:p>
        </w:tc>
        <w:commentRangeEnd w:id="0"/>
        <w:tc>
          <w:tcPr>
            <w:tcW w:w="175" w:type="dxa"/>
            <w:gridSpan w:val="2"/>
            <w:shd w:val="clear" w:color="auto" w:fill="D9D9D9" w:themeFill="background1" w:themeFillShade="D9"/>
          </w:tcPr>
          <w:p w:rsidR="00662D6D" w:rsidRPr="000B163B" w:rsidRDefault="003D538D" w:rsidP="00662D6D">
            <w:pPr>
              <w:spacing w:line="240" w:lineRule="atLeast"/>
              <w:jc w:val="right"/>
              <w:rPr>
                <w:color w:val="FF0000"/>
              </w:rPr>
            </w:pPr>
            <w:r w:rsidRPr="000B163B">
              <w:rPr>
                <w:rStyle w:val="Verwijzingopmerking"/>
                <w:color w:val="FF0000"/>
              </w:rPr>
              <w:commentReference w:id="0"/>
            </w:r>
          </w:p>
        </w:tc>
        <w:tc>
          <w:tcPr>
            <w:tcW w:w="288" w:type="dxa"/>
            <w:gridSpan w:val="3"/>
            <w:shd w:val="clear" w:color="auto" w:fill="D9D9D9" w:themeFill="background1" w:themeFillShade="D9"/>
            <w:vAlign w:val="bottom"/>
          </w:tcPr>
          <w:p w:rsidR="00662D6D" w:rsidRPr="000B163B" w:rsidRDefault="00662D6D" w:rsidP="00662D6D">
            <w:pPr>
              <w:spacing w:line="240" w:lineRule="atLeast"/>
              <w:jc w:val="right"/>
              <w:rPr>
                <w:color w:val="FF0000"/>
              </w:rPr>
            </w:pPr>
          </w:p>
        </w:tc>
      </w:tr>
      <w:tr w:rsidR="00662D6D" w:rsidRPr="000B163B" w:rsidTr="009949ED">
        <w:trPr>
          <w:gridBefore w:val="2"/>
          <w:wBefore w:w="142" w:type="dxa"/>
          <w:cantSplit/>
        </w:trPr>
        <w:tc>
          <w:tcPr>
            <w:tcW w:w="290" w:type="dxa"/>
            <w:gridSpan w:val="2"/>
            <w:shd w:val="clear" w:color="auto" w:fill="D9D9D9" w:themeFill="background1" w:themeFillShade="D9"/>
          </w:tcPr>
          <w:p w:rsidR="00662D6D" w:rsidRPr="000B163B" w:rsidRDefault="00662D6D" w:rsidP="00662D6D">
            <w:pPr>
              <w:spacing w:line="240" w:lineRule="atLeast"/>
              <w:rPr>
                <w:color w:val="FF0000"/>
              </w:rPr>
            </w:pPr>
          </w:p>
        </w:tc>
        <w:tc>
          <w:tcPr>
            <w:tcW w:w="561" w:type="dxa"/>
            <w:gridSpan w:val="3"/>
            <w:shd w:val="clear" w:color="auto" w:fill="D9D9D9" w:themeFill="background1" w:themeFillShade="D9"/>
          </w:tcPr>
          <w:p w:rsidR="00662D6D" w:rsidRPr="000B163B" w:rsidRDefault="00662D6D" w:rsidP="00662D6D">
            <w:pPr>
              <w:spacing w:line="240" w:lineRule="atLeast"/>
              <w:jc w:val="right"/>
              <w:rPr>
                <w:color w:val="FF0000"/>
              </w:rPr>
            </w:pPr>
          </w:p>
        </w:tc>
        <w:tc>
          <w:tcPr>
            <w:tcW w:w="879" w:type="dxa"/>
            <w:gridSpan w:val="4"/>
            <w:shd w:val="clear" w:color="auto" w:fill="D9D9D9" w:themeFill="background1" w:themeFillShade="D9"/>
          </w:tcPr>
          <w:p w:rsidR="00662D6D" w:rsidRPr="000B163B" w:rsidRDefault="00662D6D" w:rsidP="00662D6D">
            <w:pPr>
              <w:spacing w:line="240" w:lineRule="atLeast"/>
              <w:rPr>
                <w:rFonts w:ascii="Arial" w:hAnsi="Arial"/>
                <w:color w:val="FF0000"/>
              </w:rPr>
            </w:pPr>
          </w:p>
        </w:tc>
        <w:tc>
          <w:tcPr>
            <w:tcW w:w="822" w:type="dxa"/>
            <w:gridSpan w:val="2"/>
            <w:shd w:val="clear" w:color="auto" w:fill="D9D9D9" w:themeFill="background1" w:themeFillShade="D9"/>
          </w:tcPr>
          <w:p w:rsidR="00662D6D" w:rsidRPr="000B163B" w:rsidRDefault="00662D6D" w:rsidP="00662D6D">
            <w:pPr>
              <w:spacing w:line="240" w:lineRule="atLeast"/>
              <w:rPr>
                <w:rFonts w:ascii="Arial" w:hAnsi="Arial" w:cs="Arial"/>
                <w:color w:val="FF0000"/>
              </w:rPr>
            </w:pPr>
          </w:p>
        </w:tc>
        <w:tc>
          <w:tcPr>
            <w:tcW w:w="5528" w:type="dxa"/>
            <w:gridSpan w:val="4"/>
            <w:shd w:val="clear" w:color="auto" w:fill="D9D9D9" w:themeFill="background1" w:themeFillShade="D9"/>
          </w:tcPr>
          <w:p w:rsidR="00662D6D" w:rsidRPr="000B163B" w:rsidRDefault="00662D6D" w:rsidP="00662D6D">
            <w:pPr>
              <w:spacing w:line="240" w:lineRule="atLeast"/>
              <w:rPr>
                <w:rFonts w:ascii="Arial" w:hAnsi="Arial"/>
                <w:i/>
                <w:color w:val="FF0000"/>
                <w:sz w:val="18"/>
                <w:lang w:val="nl-BE"/>
              </w:rPr>
            </w:pPr>
          </w:p>
        </w:tc>
        <w:tc>
          <w:tcPr>
            <w:tcW w:w="175" w:type="dxa"/>
            <w:shd w:val="clear" w:color="auto" w:fill="D9D9D9" w:themeFill="background1" w:themeFillShade="D9"/>
          </w:tcPr>
          <w:p w:rsidR="00662D6D" w:rsidRPr="000B163B" w:rsidRDefault="00662D6D" w:rsidP="00662D6D">
            <w:pPr>
              <w:spacing w:line="240" w:lineRule="atLeast"/>
              <w:jc w:val="right"/>
              <w:rPr>
                <w:rFonts w:ascii="Arial" w:hAnsi="Arial"/>
                <w:color w:val="FF0000"/>
              </w:rPr>
            </w:pPr>
          </w:p>
        </w:tc>
        <w:tc>
          <w:tcPr>
            <w:tcW w:w="881" w:type="dxa"/>
            <w:gridSpan w:val="2"/>
            <w:shd w:val="clear" w:color="auto" w:fill="D9D9D9" w:themeFill="background1" w:themeFillShade="D9"/>
          </w:tcPr>
          <w:p w:rsidR="00662D6D" w:rsidRPr="000B163B" w:rsidRDefault="00662D6D" w:rsidP="00662D6D">
            <w:pPr>
              <w:spacing w:line="240" w:lineRule="atLeast"/>
              <w:jc w:val="right"/>
              <w:rPr>
                <w:rFonts w:ascii="Arial" w:hAnsi="Arial"/>
                <w:color w:val="FF0000"/>
              </w:rPr>
            </w:pPr>
          </w:p>
        </w:tc>
        <w:tc>
          <w:tcPr>
            <w:tcW w:w="175" w:type="dxa"/>
            <w:gridSpan w:val="2"/>
            <w:shd w:val="clear" w:color="auto" w:fill="D9D9D9" w:themeFill="background1" w:themeFillShade="D9"/>
          </w:tcPr>
          <w:p w:rsidR="00662D6D" w:rsidRPr="000B163B" w:rsidRDefault="00662D6D" w:rsidP="00662D6D">
            <w:pPr>
              <w:spacing w:line="240" w:lineRule="atLeast"/>
              <w:jc w:val="right"/>
              <w:rPr>
                <w:color w:val="FF0000"/>
              </w:rPr>
            </w:pPr>
          </w:p>
        </w:tc>
        <w:tc>
          <w:tcPr>
            <w:tcW w:w="288" w:type="dxa"/>
            <w:gridSpan w:val="3"/>
            <w:shd w:val="clear" w:color="auto" w:fill="D9D9D9" w:themeFill="background1" w:themeFillShade="D9"/>
            <w:vAlign w:val="bottom"/>
          </w:tcPr>
          <w:p w:rsidR="00662D6D" w:rsidRPr="000B163B" w:rsidRDefault="00662D6D" w:rsidP="00662D6D">
            <w:pPr>
              <w:spacing w:line="240" w:lineRule="atLeast"/>
              <w:jc w:val="right"/>
              <w:rPr>
                <w:color w:val="FF0000"/>
              </w:rPr>
            </w:pPr>
          </w:p>
        </w:tc>
      </w:tr>
      <w:tr w:rsidR="003922D2" w:rsidRPr="00BC7909"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jc w:val="both"/>
              <w:rPr>
                <w:color w:val="0000FF"/>
                <w:lang w:val="nl-BE"/>
              </w:rPr>
            </w:pPr>
            <w:r w:rsidRPr="00091E1B">
              <w:rPr>
                <w:rFonts w:ascii="Arial" w:hAnsi="Arial"/>
                <w:color w:val="0000FF"/>
                <w:lang w:val="nl-BE"/>
              </w:rPr>
              <w:t>"</w:t>
            </w:r>
            <w:r w:rsidRPr="00091E1B">
              <w:rPr>
                <w:rFonts w:ascii="Arial" w:hAnsi="Arial"/>
                <w:b/>
                <w:color w:val="0000FF"/>
                <w:lang w:val="nl-BE"/>
              </w:rPr>
              <w:t xml:space="preserve">2. </w:t>
            </w:r>
            <w:r w:rsidRPr="00091E1B">
              <w:rPr>
                <w:rFonts w:ascii="Arial" w:hAnsi="Arial"/>
                <w:b/>
                <w:color w:val="0000FF"/>
                <w:u w:val="single"/>
                <w:lang w:val="nl-BE"/>
              </w:rPr>
              <w:t xml:space="preserve">Nieuwe koker voor : cosmetische-, transfer- en evaluatieprothese voor groepen 1, 2, 3, 4 </w:t>
            </w:r>
            <w:r w:rsidRPr="009949ED">
              <w:rPr>
                <w:rFonts w:ascii="Arial" w:hAnsi="Arial"/>
                <w:b/>
                <w:strike/>
                <w:color w:val="0000FF"/>
                <w:u w:val="single"/>
                <w:shd w:val="clear" w:color="auto" w:fill="D9D9D9" w:themeFill="background1" w:themeFillShade="D9"/>
                <w:lang w:val="nl-BE"/>
              </w:rPr>
              <w:t>en</w:t>
            </w:r>
            <w:r w:rsidR="009949ED" w:rsidRPr="009949ED">
              <w:rPr>
                <w:rFonts w:ascii="Arial" w:hAnsi="Arial"/>
                <w:b/>
                <w:color w:val="0000FF"/>
                <w:u w:val="single"/>
                <w:shd w:val="clear" w:color="auto" w:fill="D9D9D9" w:themeFill="background1" w:themeFillShade="D9"/>
                <w:lang w:val="nl-BE"/>
              </w:rPr>
              <w:t>,</w:t>
            </w:r>
            <w:r w:rsidRPr="009949ED">
              <w:rPr>
                <w:rFonts w:ascii="Arial" w:hAnsi="Arial"/>
                <w:b/>
                <w:color w:val="0000FF"/>
                <w:u w:val="single"/>
                <w:lang w:val="nl-BE"/>
              </w:rPr>
              <w:t xml:space="preserve"> 5</w:t>
            </w:r>
            <w:r w:rsidR="009949ED" w:rsidRPr="009949ED">
              <w:rPr>
                <w:rFonts w:ascii="Arial" w:hAnsi="Arial"/>
                <w:b/>
                <w:color w:val="0000FF"/>
                <w:u w:val="single"/>
                <w:shd w:val="clear" w:color="auto" w:fill="D9D9D9" w:themeFill="background1" w:themeFillShade="D9"/>
                <w:lang w:val="nl-BE"/>
              </w:rPr>
              <w:t>, 6 en 7</w:t>
            </w:r>
            <w:r w:rsidRPr="00091E1B">
              <w:rPr>
                <w:rFonts w:ascii="Arial" w:hAnsi="Arial"/>
                <w:b/>
                <w:color w:val="0000FF"/>
                <w:u w:val="single"/>
                <w:lang w:val="nl-BE"/>
              </w:rPr>
              <w:t>.</w:t>
            </w:r>
            <w:r w:rsidRPr="00091E1B">
              <w:rPr>
                <w:rFonts w:ascii="Arial" w:hAnsi="Arial"/>
                <w:color w:val="0000FF"/>
                <w:lang w:val="nl-BE"/>
              </w:rPr>
              <w:t>"</w:t>
            </w: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BC7909"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jc w:val="both"/>
              <w:rPr>
                <w:rFonts w:ascii="Arial" w:hAnsi="Arial"/>
                <w:color w:val="0000FF"/>
                <w:lang w:val="nl-BE"/>
              </w:rPr>
            </w:pP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jc w:val="both"/>
              <w:rPr>
                <w:rFonts w:ascii="Arial" w:hAnsi="Arial"/>
                <w:b/>
                <w:color w:val="0000FF"/>
                <w:lang w:val="nl-BE"/>
              </w:rPr>
            </w:pPr>
            <w:r w:rsidRPr="00091E1B">
              <w:rPr>
                <w:rFonts w:ascii="Arial" w:hAnsi="Arial"/>
                <w:color w:val="0000FF"/>
              </w:rPr>
              <w:t>"</w:t>
            </w:r>
            <w:proofErr w:type="spellStart"/>
            <w:r w:rsidRPr="00091E1B">
              <w:rPr>
                <w:rFonts w:ascii="Arial" w:hAnsi="Arial"/>
                <w:color w:val="0000FF"/>
              </w:rPr>
              <w:t>Partiële</w:t>
            </w:r>
            <w:proofErr w:type="spellEnd"/>
            <w:r w:rsidRPr="00091E1B">
              <w:rPr>
                <w:rFonts w:ascii="Arial" w:hAnsi="Arial"/>
                <w:color w:val="0000FF"/>
              </w:rPr>
              <w:t xml:space="preserve"> of </w:t>
            </w:r>
            <w:proofErr w:type="spellStart"/>
            <w:r w:rsidRPr="00091E1B">
              <w:rPr>
                <w:rFonts w:ascii="Arial" w:hAnsi="Arial"/>
                <w:color w:val="0000FF"/>
              </w:rPr>
              <w:t>volledig</w:t>
            </w:r>
            <w:proofErr w:type="spellEnd"/>
            <w:r w:rsidRPr="00091E1B">
              <w:rPr>
                <w:rFonts w:ascii="Arial" w:hAnsi="Arial"/>
                <w:color w:val="0000FF"/>
              </w:rPr>
              <w:t xml:space="preserve"> </w:t>
            </w:r>
            <w:proofErr w:type="spellStart"/>
            <w:r w:rsidRPr="00091E1B">
              <w:rPr>
                <w:rFonts w:ascii="Arial" w:hAnsi="Arial"/>
                <w:color w:val="0000FF"/>
              </w:rPr>
              <w:t>voetamputatie</w:t>
            </w:r>
            <w:proofErr w:type="spellEnd"/>
            <w:r w:rsidRPr="00091E1B">
              <w:rPr>
                <w:rFonts w:ascii="Arial" w:hAnsi="Arial"/>
                <w:color w:val="0000FF"/>
              </w:rPr>
              <w:t>"</w:t>
            </w: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jc w:val="both"/>
              <w:rPr>
                <w:rFonts w:ascii="Arial" w:hAnsi="Arial"/>
                <w:b/>
                <w:color w:val="0000FF"/>
                <w:lang w:val="nl-BE"/>
              </w:rPr>
            </w:pP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rPr>
            </w:pPr>
            <w:r w:rsidRPr="00091E1B">
              <w:rPr>
                <w:rFonts w:ascii="Arial" w:hAnsi="Arial"/>
                <w:color w:val="0000FF"/>
                <w:lang w:val="nl-BE"/>
              </w:rPr>
              <w:t>"</w:t>
            </w:r>
            <w:proofErr w:type="spellStart"/>
            <w:r w:rsidRPr="00091E1B">
              <w:rPr>
                <w:rFonts w:ascii="Arial" w:hAnsi="Arial"/>
                <w:color w:val="0000FF"/>
              </w:rPr>
              <w:t>Maatwerk</w:t>
            </w:r>
            <w:proofErr w:type="spellEnd"/>
            <w:r w:rsidRPr="00091E1B">
              <w:rPr>
                <w:rFonts w:ascii="Arial" w:hAnsi="Arial"/>
                <w:color w:val="0000FF"/>
              </w:rPr>
              <w:t xml:space="preserve"> :</w:t>
            </w:r>
            <w:r w:rsidRPr="00091E1B">
              <w:rPr>
                <w:rFonts w:ascii="Arial" w:hAnsi="Arial"/>
                <w:color w:val="0000FF"/>
                <w:lang w:val="nl-BE"/>
              </w:rPr>
              <w:t>"</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3922D2"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jc w:val="both"/>
              <w:rPr>
                <w:color w:val="0000FF"/>
                <w:lang w:val="nl-BE"/>
              </w:rPr>
            </w:pP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676616</w:t>
            </w:r>
          </w:p>
        </w:tc>
        <w:tc>
          <w:tcPr>
            <w:tcW w:w="864" w:type="dxa"/>
            <w:gridSpan w:val="3"/>
          </w:tcPr>
          <w:p w:rsidR="003922D2" w:rsidRPr="00091E1B" w:rsidRDefault="003922D2" w:rsidP="00862C22">
            <w:pPr>
              <w:spacing w:line="240" w:lineRule="atLeast"/>
              <w:rPr>
                <w:rFonts w:ascii="Arial" w:hAnsi="Arial" w:cs="Arial"/>
                <w:color w:val="0000FF"/>
                <w:lang w:val="nl-BE"/>
              </w:rPr>
            </w:pPr>
            <w:r w:rsidRPr="00091E1B">
              <w:rPr>
                <w:rFonts w:ascii="Arial" w:hAnsi="Arial" w:cs="Arial"/>
                <w:color w:val="0000FF"/>
                <w:lang w:val="nl-BE"/>
              </w:rPr>
              <w:t>676620</w:t>
            </w:r>
          </w:p>
        </w:tc>
        <w:tc>
          <w:tcPr>
            <w:tcW w:w="5373" w:type="dxa"/>
            <w:gridSpan w:val="2"/>
          </w:tcPr>
          <w:p w:rsidR="003922D2" w:rsidRPr="00091E1B" w:rsidRDefault="003922D2" w:rsidP="00862C22">
            <w:pPr>
              <w:spacing w:line="240" w:lineRule="atLeast"/>
              <w:rPr>
                <w:rFonts w:ascii="Arial" w:hAnsi="Arial"/>
                <w:color w:val="0000FF"/>
                <w:lang w:val="nl-BE"/>
              </w:rPr>
            </w:pPr>
            <w:r w:rsidRPr="00091E1B">
              <w:rPr>
                <w:rFonts w:ascii="Arial" w:hAnsi="Arial"/>
                <w:color w:val="0000FF"/>
                <w:lang w:val="nl-BE"/>
              </w:rPr>
              <w:t>Koker voor prothese tot onder de enkel</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182,73</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676631</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lang w:val="nl-BE"/>
              </w:rPr>
              <w:t>676642</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Koker voor prothese tot boven de enkel</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264,58</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676653</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lang w:val="nl-BE"/>
              </w:rPr>
              <w:t>676664</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Koker voor prothese tot de helft van het been</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519,23</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676675</w:t>
            </w:r>
          </w:p>
        </w:tc>
        <w:tc>
          <w:tcPr>
            <w:tcW w:w="864" w:type="dxa"/>
            <w:gridSpan w:val="3"/>
          </w:tcPr>
          <w:p w:rsidR="003922D2" w:rsidRPr="00091E1B" w:rsidRDefault="003922D2" w:rsidP="00862C22">
            <w:pPr>
              <w:spacing w:line="240" w:lineRule="atLeast"/>
              <w:rPr>
                <w:rFonts w:ascii="Arial" w:hAnsi="Arial" w:cs="Arial"/>
                <w:color w:val="0000FF"/>
                <w:lang w:val="nl-BE"/>
              </w:rPr>
            </w:pPr>
            <w:r w:rsidRPr="00091E1B">
              <w:rPr>
                <w:rFonts w:ascii="Arial" w:hAnsi="Arial" w:cs="Arial"/>
                <w:color w:val="0000FF"/>
                <w:lang w:val="nl-BE"/>
              </w:rPr>
              <w:t>676686</w:t>
            </w:r>
          </w:p>
        </w:tc>
        <w:tc>
          <w:tcPr>
            <w:tcW w:w="5373" w:type="dxa"/>
            <w:gridSpan w:val="2"/>
          </w:tcPr>
          <w:p w:rsidR="003922D2" w:rsidRPr="00091E1B" w:rsidRDefault="003922D2" w:rsidP="00862C22">
            <w:pPr>
              <w:spacing w:line="240" w:lineRule="atLeast"/>
              <w:rPr>
                <w:rFonts w:ascii="Arial" w:hAnsi="Arial"/>
                <w:color w:val="0000FF"/>
                <w:lang w:val="nl-BE"/>
              </w:rPr>
            </w:pPr>
            <w:r w:rsidRPr="00091E1B">
              <w:rPr>
                <w:rFonts w:ascii="Arial" w:hAnsi="Arial"/>
                <w:color w:val="0000FF"/>
                <w:lang w:val="nl-BE"/>
              </w:rPr>
              <w:t>Koker voor prothese tot de tibiaplateaus</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879,78</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5373" w:type="dxa"/>
            <w:gridSpan w:val="2"/>
          </w:tcPr>
          <w:p w:rsidR="003922D2" w:rsidRPr="00091E1B" w:rsidRDefault="003922D2" w:rsidP="00862C22">
            <w:pPr>
              <w:spacing w:line="240" w:lineRule="atLeast"/>
              <w:rPr>
                <w:rFonts w:ascii="Arial" w:hAnsi="Arial"/>
                <w:color w:val="0000FF"/>
                <w:lang w:val="nl-BE"/>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rFonts w:ascii="Arial" w:hAnsi="Arial"/>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lang w:val="nl-BE"/>
              </w:rPr>
            </w:pPr>
            <w:r w:rsidRPr="00091E1B">
              <w:rPr>
                <w:rFonts w:ascii="Arial" w:hAnsi="Arial"/>
                <w:color w:val="0000FF"/>
                <w:lang w:val="nl-BE"/>
              </w:rPr>
              <w:t>"Onderbeenamputatie</w:t>
            </w: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lang w:val="nl-BE"/>
              </w:rPr>
            </w:pPr>
            <w:r w:rsidRPr="00091E1B">
              <w:rPr>
                <w:rFonts w:ascii="Arial" w:hAnsi="Arial"/>
                <w:color w:val="0000FF"/>
                <w:lang w:val="nl-BE"/>
              </w:rPr>
              <w:t>Maatwerk"</w:t>
            </w: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w:t>
            </w: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676690</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676701</w:t>
            </w:r>
          </w:p>
        </w:tc>
        <w:tc>
          <w:tcPr>
            <w:tcW w:w="5373" w:type="dxa"/>
            <w:gridSpan w:val="2"/>
          </w:tcPr>
          <w:p w:rsidR="003922D2" w:rsidRPr="00091E1B" w:rsidRDefault="003922D2" w:rsidP="00862C22">
            <w:pPr>
              <w:spacing w:line="240" w:lineRule="atLeast"/>
              <w:rPr>
                <w:color w:val="0000FF"/>
              </w:rPr>
            </w:pPr>
            <w:proofErr w:type="spellStart"/>
            <w:r w:rsidRPr="00091E1B">
              <w:rPr>
                <w:rFonts w:ascii="Arial" w:hAnsi="Arial"/>
                <w:color w:val="0000FF"/>
              </w:rPr>
              <w:t>Koker</w:t>
            </w:r>
            <w:proofErr w:type="spellEnd"/>
            <w:r w:rsidRPr="00091E1B">
              <w:rPr>
                <w:rFonts w:ascii="Arial" w:hAnsi="Arial"/>
                <w:color w:val="0000FF"/>
              </w:rPr>
              <w:t xml:space="preserve"> </w:t>
            </w:r>
            <w:proofErr w:type="spellStart"/>
            <w:r w:rsidRPr="00091E1B">
              <w:rPr>
                <w:rFonts w:ascii="Arial" w:hAnsi="Arial"/>
                <w:color w:val="0000FF"/>
              </w:rPr>
              <w:t>voor</w:t>
            </w:r>
            <w:proofErr w:type="spellEnd"/>
            <w:r w:rsidRPr="00091E1B">
              <w:rPr>
                <w:rFonts w:ascii="Arial" w:hAnsi="Arial"/>
                <w:color w:val="0000FF"/>
              </w:rPr>
              <w:t xml:space="preserve"> </w:t>
            </w:r>
            <w:proofErr w:type="spellStart"/>
            <w:r w:rsidRPr="00091E1B">
              <w:rPr>
                <w:rFonts w:ascii="Arial" w:hAnsi="Arial"/>
                <w:color w:val="0000FF"/>
              </w:rPr>
              <w:t>onderbeenprothese</w:t>
            </w:r>
            <w:proofErr w:type="spellEnd"/>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618,91</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676712</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676723</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Koker voor onderbeenprothese met dijsegment</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756,88</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676734</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676745</w:t>
            </w:r>
          </w:p>
        </w:tc>
        <w:tc>
          <w:tcPr>
            <w:tcW w:w="5373" w:type="dxa"/>
            <w:gridSpan w:val="2"/>
          </w:tcPr>
          <w:p w:rsidR="003922D2" w:rsidRPr="00091E1B" w:rsidRDefault="003922D2" w:rsidP="00862C22">
            <w:pPr>
              <w:spacing w:line="240" w:lineRule="atLeast"/>
              <w:rPr>
                <w:rFonts w:ascii="Arial" w:hAnsi="Arial"/>
                <w:color w:val="0000FF"/>
                <w:lang w:val="nl-BE"/>
              </w:rPr>
            </w:pPr>
            <w:r w:rsidRPr="00091E1B">
              <w:rPr>
                <w:rFonts w:ascii="Arial" w:hAnsi="Arial"/>
                <w:color w:val="0000FF"/>
                <w:lang w:val="nl-BE"/>
              </w:rPr>
              <w:t>Koker voor onderbeenprothese met dijsegment met tubersteun.</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828,4</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r w:rsidRPr="00091E1B">
              <w:rPr>
                <w:rFonts w:ascii="Arial" w:hAnsi="Arial"/>
                <w:color w:val="0000FF"/>
              </w:rPr>
              <w:t>"</w:t>
            </w:r>
            <w:proofErr w:type="spellStart"/>
            <w:r w:rsidRPr="00091E1B">
              <w:rPr>
                <w:rFonts w:ascii="Arial" w:hAnsi="Arial"/>
                <w:color w:val="0000FF"/>
              </w:rPr>
              <w:t>Knie-exarticulatie</w:t>
            </w:r>
            <w:proofErr w:type="spellEnd"/>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roofErr w:type="spellStart"/>
            <w:r w:rsidRPr="00091E1B">
              <w:rPr>
                <w:rFonts w:ascii="Arial" w:hAnsi="Arial"/>
                <w:color w:val="0000FF"/>
              </w:rPr>
              <w:t>Maatwerk</w:t>
            </w:r>
            <w:proofErr w:type="spellEnd"/>
            <w:r w:rsidRPr="00091E1B">
              <w:rPr>
                <w:rFonts w:ascii="Arial" w:hAnsi="Arial"/>
                <w:color w:val="0000FF"/>
              </w:rPr>
              <w:t>"</w:t>
            </w: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676756</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676760</w:t>
            </w:r>
          </w:p>
        </w:tc>
        <w:tc>
          <w:tcPr>
            <w:tcW w:w="5373" w:type="dxa"/>
            <w:gridSpan w:val="2"/>
          </w:tcPr>
          <w:p w:rsidR="003922D2" w:rsidRPr="00091E1B" w:rsidRDefault="003922D2" w:rsidP="00862C22">
            <w:pPr>
              <w:spacing w:line="240" w:lineRule="atLeast"/>
              <w:rPr>
                <w:color w:val="0000FF"/>
              </w:rPr>
            </w:pPr>
            <w:r w:rsidRPr="00091E1B">
              <w:rPr>
                <w:rFonts w:ascii="Arial" w:hAnsi="Arial"/>
                <w:color w:val="0000FF"/>
                <w:lang w:val="nl-BE"/>
              </w:rPr>
              <w:t>Koker</w:t>
            </w:r>
            <w:r w:rsidRPr="00091E1B">
              <w:rPr>
                <w:rFonts w:ascii="Arial" w:hAnsi="Arial"/>
                <w:color w:val="0000FF"/>
              </w:rPr>
              <w:t xml:space="preserve"> </w:t>
            </w:r>
            <w:proofErr w:type="spellStart"/>
            <w:r w:rsidRPr="00091E1B">
              <w:rPr>
                <w:rFonts w:ascii="Arial" w:hAnsi="Arial"/>
                <w:color w:val="0000FF"/>
              </w:rPr>
              <w:t>voor</w:t>
            </w:r>
            <w:proofErr w:type="spellEnd"/>
            <w:r w:rsidRPr="00091E1B">
              <w:rPr>
                <w:rFonts w:ascii="Arial" w:hAnsi="Arial"/>
                <w:color w:val="0000FF"/>
              </w:rPr>
              <w:t xml:space="preserve"> </w:t>
            </w:r>
            <w:proofErr w:type="spellStart"/>
            <w:r w:rsidRPr="00091E1B">
              <w:rPr>
                <w:rFonts w:ascii="Arial" w:hAnsi="Arial"/>
                <w:color w:val="0000FF"/>
              </w:rPr>
              <w:t>knie-exarticulatieprothese</w:t>
            </w:r>
            <w:proofErr w:type="spellEnd"/>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875,49</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rFonts w:ascii="Arial" w:hAnsi="Arial"/>
                <w:color w:val="0000FF"/>
                <w:lang w:val="nl-BE"/>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lang w:val="nl-BE"/>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rFonts w:ascii="Arial" w:hAnsi="Arial"/>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rFonts w:ascii="Arial" w:hAnsi="Arial"/>
                <w:color w:val="0000FF"/>
                <w:lang w:val="nl-BE"/>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r w:rsidRPr="00091E1B">
              <w:rPr>
                <w:rFonts w:ascii="Arial" w:hAnsi="Arial"/>
                <w:color w:val="0000FF"/>
              </w:rPr>
              <w:t>"</w:t>
            </w:r>
            <w:proofErr w:type="spellStart"/>
            <w:r w:rsidRPr="00091E1B">
              <w:rPr>
                <w:rFonts w:ascii="Arial" w:hAnsi="Arial"/>
                <w:color w:val="0000FF"/>
              </w:rPr>
              <w:t>Dijamputatie</w:t>
            </w:r>
            <w:proofErr w:type="spellEnd"/>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rFonts w:ascii="Arial" w:hAnsi="Arial"/>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rFonts w:ascii="Arial" w:hAnsi="Arial"/>
                <w:color w:val="0000FF"/>
                <w:lang w:val="nl-BE"/>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roofErr w:type="spellStart"/>
            <w:r w:rsidRPr="00091E1B">
              <w:rPr>
                <w:rFonts w:ascii="Arial" w:hAnsi="Arial"/>
                <w:color w:val="0000FF"/>
              </w:rPr>
              <w:t>Maatwerk</w:t>
            </w:r>
            <w:proofErr w:type="spellEnd"/>
            <w:r w:rsidRPr="00091E1B">
              <w:rPr>
                <w:rFonts w:ascii="Arial" w:hAnsi="Arial"/>
                <w:color w:val="0000FF"/>
              </w:rPr>
              <w:t>"</w:t>
            </w: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rFonts w:ascii="Arial" w:hAnsi="Arial"/>
                <w:color w:val="0000FF"/>
                <w:lang w:val="nl-BE"/>
              </w:rPr>
            </w:pPr>
          </w:p>
        </w:tc>
      </w:tr>
      <w:tr w:rsidR="003922D2" w:rsidRPr="003922D2"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jc w:val="both"/>
              <w:rPr>
                <w:color w:val="0000FF"/>
                <w:lang w:val="nl-BE"/>
              </w:rPr>
            </w:pP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676771</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676782</w:t>
            </w:r>
          </w:p>
        </w:tc>
        <w:tc>
          <w:tcPr>
            <w:tcW w:w="5373" w:type="dxa"/>
            <w:gridSpan w:val="2"/>
          </w:tcPr>
          <w:p w:rsidR="003922D2" w:rsidRPr="00091E1B" w:rsidRDefault="003922D2" w:rsidP="00862C22">
            <w:pPr>
              <w:spacing w:line="240" w:lineRule="atLeast"/>
              <w:rPr>
                <w:color w:val="0000FF"/>
              </w:rPr>
            </w:pPr>
            <w:r w:rsidRPr="00091E1B">
              <w:rPr>
                <w:rFonts w:ascii="Arial" w:hAnsi="Arial"/>
                <w:color w:val="0000FF"/>
                <w:lang w:val="nl-BE"/>
              </w:rPr>
              <w:t>Koker</w:t>
            </w:r>
            <w:r w:rsidRPr="00091E1B">
              <w:rPr>
                <w:rFonts w:ascii="Arial" w:hAnsi="Arial"/>
                <w:color w:val="0000FF"/>
              </w:rPr>
              <w:t xml:space="preserve"> </w:t>
            </w:r>
            <w:proofErr w:type="spellStart"/>
            <w:r w:rsidRPr="00091E1B">
              <w:rPr>
                <w:rFonts w:ascii="Arial" w:hAnsi="Arial"/>
                <w:color w:val="0000FF"/>
              </w:rPr>
              <w:t>voor</w:t>
            </w:r>
            <w:proofErr w:type="spellEnd"/>
            <w:r w:rsidRPr="00091E1B">
              <w:rPr>
                <w:rFonts w:ascii="Arial" w:hAnsi="Arial"/>
                <w:color w:val="0000FF"/>
              </w:rPr>
              <w:t xml:space="preserve"> </w:t>
            </w:r>
            <w:proofErr w:type="spellStart"/>
            <w:r w:rsidRPr="00091E1B">
              <w:rPr>
                <w:rFonts w:ascii="Arial" w:hAnsi="Arial"/>
                <w:color w:val="0000FF"/>
              </w:rPr>
              <w:t>dijprothese</w:t>
            </w:r>
            <w:proofErr w:type="spellEnd"/>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781,27</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r w:rsidRPr="00091E1B">
              <w:rPr>
                <w:rFonts w:ascii="Arial" w:hAnsi="Arial"/>
                <w:color w:val="0000FF"/>
              </w:rPr>
              <w:t>"</w:t>
            </w:r>
            <w:proofErr w:type="spellStart"/>
            <w:r w:rsidRPr="00091E1B">
              <w:rPr>
                <w:rFonts w:ascii="Arial" w:hAnsi="Arial"/>
                <w:color w:val="0000FF"/>
              </w:rPr>
              <w:t>Heupexarticulatie</w:t>
            </w:r>
            <w:proofErr w:type="spellEnd"/>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roofErr w:type="spellStart"/>
            <w:r w:rsidRPr="00091E1B">
              <w:rPr>
                <w:rFonts w:ascii="Arial" w:hAnsi="Arial"/>
                <w:color w:val="0000FF"/>
              </w:rPr>
              <w:t>Maatwerk</w:t>
            </w:r>
            <w:proofErr w:type="spellEnd"/>
            <w:r w:rsidRPr="00091E1B">
              <w:rPr>
                <w:rFonts w:ascii="Arial" w:hAnsi="Arial"/>
                <w:color w:val="0000FF"/>
              </w:rPr>
              <w:t>"</w:t>
            </w: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3922D2"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jc w:val="both"/>
              <w:rPr>
                <w:color w:val="0000FF"/>
                <w:lang w:val="nl-BE"/>
              </w:rPr>
            </w:pP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676793</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676804</w:t>
            </w:r>
          </w:p>
        </w:tc>
        <w:tc>
          <w:tcPr>
            <w:tcW w:w="5373" w:type="dxa"/>
            <w:gridSpan w:val="2"/>
          </w:tcPr>
          <w:p w:rsidR="003922D2" w:rsidRPr="00091E1B" w:rsidRDefault="003922D2" w:rsidP="00862C22">
            <w:pPr>
              <w:spacing w:line="240" w:lineRule="atLeast"/>
              <w:rPr>
                <w:color w:val="0000FF"/>
              </w:rPr>
            </w:pPr>
            <w:r w:rsidRPr="00091E1B">
              <w:rPr>
                <w:rFonts w:ascii="Arial" w:hAnsi="Arial"/>
                <w:color w:val="0000FF"/>
                <w:lang w:val="nl-BE"/>
              </w:rPr>
              <w:t>Koker</w:t>
            </w:r>
            <w:r w:rsidRPr="00091E1B">
              <w:rPr>
                <w:rFonts w:ascii="Arial" w:hAnsi="Arial"/>
                <w:color w:val="0000FF"/>
              </w:rPr>
              <w:t xml:space="preserve"> </w:t>
            </w:r>
            <w:proofErr w:type="spellStart"/>
            <w:r w:rsidRPr="00091E1B">
              <w:rPr>
                <w:rFonts w:ascii="Arial" w:hAnsi="Arial"/>
                <w:color w:val="0000FF"/>
              </w:rPr>
              <w:t>voor</w:t>
            </w:r>
            <w:proofErr w:type="spellEnd"/>
            <w:r w:rsidRPr="00091E1B">
              <w:rPr>
                <w:rFonts w:ascii="Arial" w:hAnsi="Arial"/>
                <w:color w:val="0000FF"/>
              </w:rPr>
              <w:t xml:space="preserve"> </w:t>
            </w:r>
            <w:proofErr w:type="spellStart"/>
            <w:r w:rsidRPr="00091E1B">
              <w:rPr>
                <w:rFonts w:ascii="Arial" w:hAnsi="Arial"/>
                <w:color w:val="0000FF"/>
              </w:rPr>
              <w:t>heupexarticulatieprothese</w:t>
            </w:r>
            <w:proofErr w:type="spellEnd"/>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1306,75</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r w:rsidRPr="00091E1B">
              <w:rPr>
                <w:rFonts w:ascii="Arial" w:hAnsi="Arial"/>
                <w:i/>
                <w:color w:val="0000FF"/>
                <w:sz w:val="18"/>
                <w:lang w:val="nl-BE"/>
              </w:rPr>
              <w:t>"K.B. 13.2.2006" (in werking 1.9.2004)</w:t>
            </w: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r w:rsidRPr="00091E1B">
              <w:rPr>
                <w:rFonts w:ascii="Arial" w:hAnsi="Arial"/>
                <w:color w:val="0000FF"/>
              </w:rPr>
              <w:t>"</w:t>
            </w:r>
            <w:proofErr w:type="spellStart"/>
            <w:r w:rsidRPr="00091E1B">
              <w:rPr>
                <w:rFonts w:ascii="Arial" w:hAnsi="Arial"/>
                <w:color w:val="0000FF"/>
              </w:rPr>
              <w:t>Hemipelviëctomie</w:t>
            </w:r>
            <w:proofErr w:type="spellEnd"/>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roofErr w:type="spellStart"/>
            <w:r w:rsidRPr="00091E1B">
              <w:rPr>
                <w:rFonts w:ascii="Arial" w:hAnsi="Arial"/>
                <w:color w:val="0000FF"/>
              </w:rPr>
              <w:t>Maatwerk</w:t>
            </w:r>
            <w:proofErr w:type="spellEnd"/>
            <w:r w:rsidRPr="00091E1B">
              <w:rPr>
                <w:rFonts w:ascii="Arial" w:hAnsi="Arial"/>
                <w:color w:val="0000FF"/>
              </w:rPr>
              <w:t>"</w:t>
            </w: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3922D2"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jc w:val="both"/>
              <w:rPr>
                <w:color w:val="0000FF"/>
                <w:lang w:val="nl-BE"/>
              </w:rPr>
            </w:pP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676815</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676826</w:t>
            </w:r>
          </w:p>
        </w:tc>
        <w:tc>
          <w:tcPr>
            <w:tcW w:w="5373" w:type="dxa"/>
            <w:gridSpan w:val="2"/>
          </w:tcPr>
          <w:p w:rsidR="003922D2" w:rsidRPr="00091E1B" w:rsidRDefault="003922D2" w:rsidP="00862C22">
            <w:pPr>
              <w:spacing w:line="240" w:lineRule="atLeast"/>
              <w:rPr>
                <w:color w:val="0000FF"/>
              </w:rPr>
            </w:pPr>
            <w:r w:rsidRPr="00091E1B">
              <w:rPr>
                <w:rFonts w:ascii="Arial" w:hAnsi="Arial"/>
                <w:color w:val="0000FF"/>
                <w:lang w:val="nl-BE"/>
              </w:rPr>
              <w:t>Koker</w:t>
            </w:r>
            <w:r w:rsidRPr="00091E1B">
              <w:rPr>
                <w:rFonts w:ascii="Arial" w:hAnsi="Arial"/>
                <w:color w:val="0000FF"/>
              </w:rPr>
              <w:t xml:space="preserve"> </w:t>
            </w:r>
            <w:proofErr w:type="spellStart"/>
            <w:r w:rsidRPr="00091E1B">
              <w:rPr>
                <w:rFonts w:ascii="Arial" w:hAnsi="Arial"/>
                <w:color w:val="0000FF"/>
              </w:rPr>
              <w:t>voor</w:t>
            </w:r>
            <w:proofErr w:type="spellEnd"/>
            <w:r w:rsidRPr="00091E1B">
              <w:rPr>
                <w:rFonts w:ascii="Arial" w:hAnsi="Arial"/>
                <w:color w:val="0000FF"/>
              </w:rPr>
              <w:t xml:space="preserve"> </w:t>
            </w:r>
            <w:proofErr w:type="spellStart"/>
            <w:r w:rsidRPr="00091E1B">
              <w:rPr>
                <w:rFonts w:ascii="Arial" w:hAnsi="Arial"/>
                <w:color w:val="0000FF"/>
              </w:rPr>
              <w:t>hemipelviëctomieprothese</w:t>
            </w:r>
            <w:proofErr w:type="spellEnd"/>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1394,85</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rPr>
            </w:pPr>
            <w:r w:rsidRPr="00091E1B">
              <w:rPr>
                <w:rFonts w:ascii="Arial" w:hAnsi="Arial"/>
                <w:color w:val="0000FF"/>
              </w:rPr>
              <w:t>"</w:t>
            </w:r>
            <w:r w:rsidRPr="00091E1B">
              <w:rPr>
                <w:rFonts w:ascii="Arial" w:hAnsi="Arial"/>
                <w:b/>
                <w:color w:val="0000FF"/>
              </w:rPr>
              <w:t xml:space="preserve">3. </w:t>
            </w:r>
            <w:proofErr w:type="spellStart"/>
            <w:r w:rsidRPr="00091E1B">
              <w:rPr>
                <w:rFonts w:ascii="Arial" w:hAnsi="Arial"/>
                <w:b/>
                <w:color w:val="0000FF"/>
                <w:u w:val="single"/>
              </w:rPr>
              <w:t>Definitieve</w:t>
            </w:r>
            <w:proofErr w:type="spellEnd"/>
            <w:r w:rsidRPr="00091E1B">
              <w:rPr>
                <w:rFonts w:ascii="Arial" w:hAnsi="Arial"/>
                <w:b/>
                <w:color w:val="0000FF"/>
                <w:u w:val="single"/>
              </w:rPr>
              <w:t xml:space="preserve"> </w:t>
            </w:r>
            <w:proofErr w:type="spellStart"/>
            <w:r w:rsidRPr="00091E1B">
              <w:rPr>
                <w:rFonts w:ascii="Arial" w:hAnsi="Arial"/>
                <w:b/>
                <w:color w:val="0000FF"/>
                <w:u w:val="single"/>
              </w:rPr>
              <w:t>prothese</w:t>
            </w:r>
            <w:proofErr w:type="spellEnd"/>
            <w:r w:rsidRPr="00091E1B">
              <w:rPr>
                <w:rFonts w:ascii="Arial" w:hAnsi="Arial"/>
                <w:b/>
                <w:color w:val="0000FF"/>
                <w:u w:val="single"/>
              </w:rPr>
              <w:t>.</w:t>
            </w:r>
            <w:r w:rsidRPr="00091E1B">
              <w:rPr>
                <w:rFonts w:ascii="Arial" w:hAnsi="Arial"/>
                <w:color w:val="0000FF"/>
              </w:rPr>
              <w:t>"</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rFonts w:ascii="Arial" w:hAnsi="Arial"/>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rPr>
            </w:pPr>
            <w:r w:rsidRPr="00091E1B">
              <w:rPr>
                <w:rFonts w:ascii="Arial" w:hAnsi="Arial"/>
                <w:color w:val="0000FF"/>
              </w:rPr>
              <w:t>"</w:t>
            </w:r>
            <w:r w:rsidRPr="00091E1B">
              <w:rPr>
                <w:rFonts w:ascii="Arial" w:hAnsi="Arial"/>
                <w:b/>
                <w:color w:val="0000FF"/>
              </w:rPr>
              <w:t xml:space="preserve">1° </w:t>
            </w:r>
            <w:proofErr w:type="spellStart"/>
            <w:r w:rsidRPr="00091E1B">
              <w:rPr>
                <w:rFonts w:ascii="Arial" w:hAnsi="Arial"/>
                <w:b/>
                <w:color w:val="0000FF"/>
              </w:rPr>
              <w:t>Partiële</w:t>
            </w:r>
            <w:proofErr w:type="spellEnd"/>
            <w:r w:rsidRPr="00091E1B">
              <w:rPr>
                <w:rFonts w:ascii="Arial" w:hAnsi="Arial"/>
                <w:b/>
                <w:color w:val="0000FF"/>
              </w:rPr>
              <w:t xml:space="preserve"> </w:t>
            </w:r>
            <w:proofErr w:type="spellStart"/>
            <w:r w:rsidRPr="00091E1B">
              <w:rPr>
                <w:rFonts w:ascii="Arial" w:hAnsi="Arial"/>
                <w:b/>
                <w:color w:val="0000FF"/>
              </w:rPr>
              <w:t>voetamputatie</w:t>
            </w:r>
            <w:proofErr w:type="spellEnd"/>
            <w:r w:rsidRPr="00091E1B">
              <w:rPr>
                <w:rFonts w:ascii="Arial" w:hAnsi="Arial"/>
                <w:color w:val="0000FF"/>
              </w:rPr>
              <w:t>"</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3922D2"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jc w:val="both"/>
              <w:rPr>
                <w:rFonts w:ascii="Arial" w:hAnsi="Arial"/>
                <w:color w:val="0000FF"/>
                <w:lang w:val="nl-BE"/>
              </w:rPr>
            </w:pP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rPr>
            </w:pPr>
            <w:r w:rsidRPr="00091E1B">
              <w:rPr>
                <w:rFonts w:ascii="Arial" w:hAnsi="Arial"/>
                <w:color w:val="0000FF"/>
              </w:rPr>
              <w:t>"</w:t>
            </w:r>
            <w:proofErr w:type="spellStart"/>
            <w:r w:rsidRPr="00091E1B">
              <w:rPr>
                <w:rFonts w:ascii="Arial" w:hAnsi="Arial"/>
                <w:color w:val="0000FF"/>
              </w:rPr>
              <w:t>Maatwerk</w:t>
            </w:r>
            <w:proofErr w:type="spellEnd"/>
            <w:r w:rsidRPr="00091E1B">
              <w:rPr>
                <w:rFonts w:ascii="Arial" w:hAnsi="Arial"/>
                <w:color w:val="0000FF"/>
              </w:rPr>
              <w:t xml:space="preserve"> :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676830</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676841</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tot onder de enkel, groep 3</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269,21</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676852</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676863</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tot onder de enkel, groep 4</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301,02</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676874</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676885</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tot onder de enkel, groep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643,02</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rPr>
              <w:t>"</w:t>
            </w: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lang w:val="nl-BE"/>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rFonts w:ascii="Arial" w:hAnsi="Arial"/>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lang w:val="nl-BE"/>
              </w:rPr>
            </w:pPr>
            <w:r w:rsidRPr="00091E1B">
              <w:rPr>
                <w:rFonts w:ascii="Arial" w:hAnsi="Arial"/>
                <w:color w:val="0000FF"/>
                <w:lang w:val="nl-BE"/>
              </w:rPr>
              <w:t>"</w:t>
            </w:r>
            <w:r w:rsidRPr="00091E1B">
              <w:rPr>
                <w:rFonts w:ascii="Arial" w:hAnsi="Arial"/>
                <w:b/>
                <w:color w:val="0000FF"/>
                <w:lang w:val="nl-BE"/>
              </w:rPr>
              <w:t>2° Partiële of volledige voetamputatie</w:t>
            </w:r>
            <w:r w:rsidRPr="00091E1B">
              <w:rPr>
                <w:rFonts w:ascii="Arial" w:hAnsi="Arial"/>
                <w:color w:val="0000FF"/>
                <w:lang w:val="nl-BE"/>
              </w:rPr>
              <w:t>"</w:t>
            </w: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3922D2"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jc w:val="both"/>
              <w:rPr>
                <w:rFonts w:ascii="Arial" w:hAnsi="Arial"/>
                <w:color w:val="0000FF"/>
                <w:lang w:val="nl-BE"/>
              </w:rPr>
            </w:pP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rPr>
            </w:pPr>
            <w:r w:rsidRPr="00091E1B">
              <w:rPr>
                <w:rFonts w:ascii="Arial" w:hAnsi="Arial"/>
                <w:color w:val="0000FF"/>
                <w:lang w:val="nl-BE"/>
              </w:rPr>
              <w:t>"</w:t>
            </w:r>
            <w:proofErr w:type="spellStart"/>
            <w:r w:rsidRPr="00091E1B">
              <w:rPr>
                <w:rFonts w:ascii="Arial" w:hAnsi="Arial"/>
                <w:color w:val="0000FF"/>
              </w:rPr>
              <w:t>Maatwerk</w:t>
            </w:r>
            <w:proofErr w:type="spellEnd"/>
            <w:r w:rsidRPr="00091E1B">
              <w:rPr>
                <w:rFonts w:ascii="Arial" w:hAnsi="Arial"/>
                <w:color w:val="0000FF"/>
              </w:rPr>
              <w:t xml:space="preserve"> :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676896</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676900</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tot boven de enkel, groep 3</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332,58</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676911</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676922</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tot boven de enkel, groep 4</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377,08</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676933</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676944</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tot boven de enkel, groep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678,99</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lang w:val="nl-BE"/>
              </w:rPr>
            </w:pPr>
            <w:r w:rsidRPr="00091E1B">
              <w:rPr>
                <w:rFonts w:ascii="Arial" w:hAnsi="Arial"/>
                <w:color w:val="0000FF"/>
                <w:lang w:val="nl-BE"/>
              </w:rPr>
              <w:t>"</w:t>
            </w:r>
            <w:r w:rsidRPr="00091E1B">
              <w:rPr>
                <w:rFonts w:ascii="Arial" w:hAnsi="Arial"/>
                <w:b/>
                <w:color w:val="0000FF"/>
                <w:lang w:val="nl-BE"/>
              </w:rPr>
              <w:t>3° Partiële of volledige voetamputatie</w:t>
            </w:r>
            <w:r w:rsidRPr="00091E1B">
              <w:rPr>
                <w:rFonts w:ascii="Arial" w:hAnsi="Arial"/>
                <w:color w:val="0000FF"/>
                <w:lang w:val="nl-BE"/>
              </w:rPr>
              <w:t>"</w:t>
            </w: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3922D2"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jc w:val="both"/>
              <w:rPr>
                <w:rFonts w:ascii="Arial" w:hAnsi="Arial"/>
                <w:color w:val="0000FF"/>
                <w:lang w:val="nl-BE"/>
              </w:rPr>
            </w:pP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rPr>
            </w:pPr>
            <w:r w:rsidRPr="00091E1B">
              <w:rPr>
                <w:rFonts w:ascii="Arial" w:hAnsi="Arial"/>
                <w:color w:val="0000FF"/>
                <w:lang w:val="nl-BE"/>
              </w:rPr>
              <w:t>"</w:t>
            </w:r>
            <w:proofErr w:type="spellStart"/>
            <w:r w:rsidRPr="00091E1B">
              <w:rPr>
                <w:rFonts w:ascii="Arial" w:hAnsi="Arial"/>
                <w:color w:val="0000FF"/>
              </w:rPr>
              <w:t>Maatwerk</w:t>
            </w:r>
            <w:proofErr w:type="spellEnd"/>
            <w:r w:rsidRPr="00091E1B">
              <w:rPr>
                <w:rFonts w:ascii="Arial" w:hAnsi="Arial"/>
                <w:color w:val="0000FF"/>
              </w:rPr>
              <w:t xml:space="preserve"> :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676955</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676966</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tot de helft van het been, groep 3</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618,62</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676970</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676981</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tot de helft van het been, groep 4</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636,71</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676992</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677003</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tot de helft van het been, groep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799,3</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lang w:val="nl-BE"/>
              </w:rPr>
            </w:pPr>
            <w:r w:rsidRPr="00091E1B">
              <w:rPr>
                <w:rFonts w:ascii="Arial" w:hAnsi="Arial"/>
                <w:color w:val="0000FF"/>
                <w:lang w:val="nl-BE"/>
              </w:rPr>
              <w:t>"</w:t>
            </w:r>
            <w:r w:rsidRPr="00091E1B">
              <w:rPr>
                <w:rFonts w:ascii="Arial" w:hAnsi="Arial"/>
                <w:b/>
                <w:color w:val="0000FF"/>
                <w:lang w:val="nl-BE"/>
              </w:rPr>
              <w:t>4° Partiële of volledige voetamputatie</w:t>
            </w:r>
            <w:r w:rsidRPr="00091E1B">
              <w:rPr>
                <w:rFonts w:ascii="Arial" w:hAnsi="Arial"/>
                <w:color w:val="0000FF"/>
                <w:lang w:val="nl-BE"/>
              </w:rPr>
              <w:t>"</w:t>
            </w: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3922D2"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jc w:val="both"/>
              <w:rPr>
                <w:rFonts w:ascii="Arial" w:hAnsi="Arial"/>
                <w:color w:val="0000FF"/>
                <w:lang w:val="nl-BE"/>
              </w:rPr>
            </w:pP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rPr>
            </w:pPr>
            <w:r w:rsidRPr="00091E1B">
              <w:rPr>
                <w:rFonts w:ascii="Arial" w:hAnsi="Arial"/>
                <w:color w:val="0000FF"/>
                <w:lang w:val="nl-BE"/>
              </w:rPr>
              <w:t>"</w:t>
            </w:r>
            <w:proofErr w:type="spellStart"/>
            <w:r w:rsidRPr="00091E1B">
              <w:rPr>
                <w:rFonts w:ascii="Arial" w:hAnsi="Arial"/>
                <w:color w:val="0000FF"/>
              </w:rPr>
              <w:t>Maatwerk</w:t>
            </w:r>
            <w:proofErr w:type="spellEnd"/>
            <w:r w:rsidRPr="00091E1B">
              <w:rPr>
                <w:rFonts w:ascii="Arial" w:hAnsi="Arial"/>
                <w:color w:val="0000FF"/>
              </w:rPr>
              <w:t xml:space="preserve"> :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677095</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677106</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tot de tibiaplateaus, groep 3</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1036,19</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677110</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677121</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tot de tibiaplateaus, groep 4</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1057,77</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677132</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677143</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tot de tibiaplateaus, groep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1222,6</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rPr>
            </w:pPr>
            <w:r w:rsidRPr="00091E1B">
              <w:rPr>
                <w:rFonts w:ascii="Arial" w:hAnsi="Arial"/>
                <w:b/>
                <w:color w:val="0000FF"/>
                <w:lang w:val="nl-BE"/>
              </w:rPr>
              <w:t>"</w:t>
            </w:r>
            <w:r w:rsidRPr="00091E1B">
              <w:rPr>
                <w:rFonts w:ascii="Arial" w:hAnsi="Arial"/>
                <w:b/>
                <w:color w:val="0000FF"/>
              </w:rPr>
              <w:t xml:space="preserve">5° </w:t>
            </w:r>
            <w:proofErr w:type="spellStart"/>
            <w:r w:rsidRPr="00091E1B">
              <w:rPr>
                <w:rFonts w:ascii="Arial" w:hAnsi="Arial"/>
                <w:b/>
                <w:color w:val="0000FF"/>
              </w:rPr>
              <w:t>Onderbeenamputatie</w:t>
            </w:r>
            <w:proofErr w:type="spellEnd"/>
            <w:r w:rsidRPr="00091E1B">
              <w:rPr>
                <w:rFonts w:ascii="Arial" w:hAnsi="Arial"/>
                <w:color w:val="0000FF"/>
              </w:rPr>
              <w:t xml:space="preserve">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w:t>
            </w:r>
            <w:r w:rsidRPr="00091E1B">
              <w:rPr>
                <w:rFonts w:ascii="Arial" w:hAnsi="Arial"/>
                <w:color w:val="0000FF"/>
                <w:lang w:val="nl-BE"/>
              </w:rPr>
              <w:t>"</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3922D2"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jc w:val="both"/>
              <w:rPr>
                <w:rFonts w:ascii="Arial" w:hAnsi="Arial"/>
                <w:color w:val="0000FF"/>
                <w:lang w:val="nl-BE"/>
              </w:rPr>
            </w:pP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677154</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677165</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zonder dijstuk, groep 3</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1020,01</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677176</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677180</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zonder dijstuk, groep 4</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1020,01</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677191</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677202</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zonder dijstuk, groep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1070,72</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677294</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677305</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met dijstuk, groep 3</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1301,99</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677316</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677320</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met dijstuk, groep 4</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1301,99</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677331</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677342</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met dijstuk, groep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1326,43</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677353</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677364</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met dijstuk met tubersteun, groep 3</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1355,49</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677375</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677386</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met dijstuk met tubersteun, groep 4</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1355,49</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677390</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677401</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met dijstuk met tubersteun, groep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1431,54</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rPr>
            </w:pPr>
            <w:r w:rsidRPr="00091E1B">
              <w:rPr>
                <w:rFonts w:ascii="Arial" w:hAnsi="Arial"/>
                <w:color w:val="0000FF"/>
                <w:lang w:val="nl-BE"/>
              </w:rPr>
              <w:t>"</w:t>
            </w:r>
            <w:r w:rsidRPr="00091E1B">
              <w:rPr>
                <w:rFonts w:ascii="Arial" w:hAnsi="Arial"/>
                <w:b/>
                <w:color w:val="0000FF"/>
              </w:rPr>
              <w:t xml:space="preserve">6° </w:t>
            </w:r>
            <w:proofErr w:type="spellStart"/>
            <w:r w:rsidRPr="00091E1B">
              <w:rPr>
                <w:rFonts w:ascii="Arial" w:hAnsi="Arial"/>
                <w:b/>
                <w:color w:val="0000FF"/>
              </w:rPr>
              <w:t>Knie-exarticulatie</w:t>
            </w:r>
            <w:proofErr w:type="spellEnd"/>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w:t>
            </w:r>
            <w:r w:rsidRPr="00091E1B">
              <w:rPr>
                <w:rFonts w:ascii="Arial" w:hAnsi="Arial"/>
                <w:color w:val="0000FF"/>
                <w:lang w:val="nl-BE"/>
              </w:rPr>
              <w:t>"</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3922D2"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jc w:val="both"/>
              <w:rPr>
                <w:rFonts w:ascii="Arial" w:hAnsi="Arial"/>
                <w:color w:val="0000FF"/>
                <w:vertAlign w:val="subscript"/>
                <w:lang w:val="nl-BE"/>
              </w:rPr>
            </w:pP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677412</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677423</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Definitieve prothese, groep 3</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1672,72</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677434</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677445</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Definitieve prothese, groep 4</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1900,62</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677456</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677460</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Definitieve prothese, groep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2002,02</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pPr>
          </w:p>
        </w:tc>
        <w:tc>
          <w:tcPr>
            <w:tcW w:w="576" w:type="dxa"/>
            <w:gridSpan w:val="4"/>
            <w:shd w:val="clear" w:color="auto" w:fill="D9D9D9" w:themeFill="background1" w:themeFillShade="D9"/>
          </w:tcPr>
          <w:p w:rsidR="009949ED" w:rsidRPr="00D8487F" w:rsidRDefault="009949ED" w:rsidP="009949ED">
            <w:pPr>
              <w:spacing w:line="240" w:lineRule="atLeast"/>
              <w:jc w:val="right"/>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rPr>
            </w:pPr>
            <w:proofErr w:type="spellStart"/>
            <w:r w:rsidRPr="00D8487F">
              <w:rPr>
                <w:rFonts w:ascii="Arial" w:hAnsi="Arial"/>
              </w:rPr>
              <w:t>xxxxxx</w:t>
            </w:r>
            <w:proofErr w:type="spellEnd"/>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rPr>
            </w:pPr>
            <w:proofErr w:type="spellStart"/>
            <w:r w:rsidRPr="00D8487F">
              <w:rPr>
                <w:rFonts w:ascii="Arial" w:hAnsi="Arial" w:cs="Arial"/>
              </w:rPr>
              <w:t>xxxxxx</w:t>
            </w:r>
            <w:proofErr w:type="spellEnd"/>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lang w:val="nl-BE"/>
              </w:rPr>
            </w:pPr>
            <w:r w:rsidRPr="00D8487F">
              <w:rPr>
                <w:rFonts w:ascii="Arial" w:hAnsi="Arial"/>
                <w:lang w:val="nl-BE"/>
              </w:rPr>
              <w:t>Definitieve prothese, groep 6</w:t>
            </w: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T</w:t>
            </w: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1900,62</w:t>
            </w: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rPr>
                <w:rFonts w:ascii="Arial" w:hAnsi="Arial"/>
                <w:lang w:val="nl-BE"/>
              </w:rPr>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pPr>
          </w:p>
        </w:tc>
        <w:tc>
          <w:tcPr>
            <w:tcW w:w="576" w:type="dxa"/>
            <w:gridSpan w:val="4"/>
            <w:shd w:val="clear" w:color="auto" w:fill="D9D9D9" w:themeFill="background1" w:themeFillShade="D9"/>
          </w:tcPr>
          <w:p w:rsidR="009949ED" w:rsidRPr="00D8487F" w:rsidRDefault="009949ED" w:rsidP="009949ED">
            <w:pPr>
              <w:spacing w:line="240" w:lineRule="atLeast"/>
              <w:jc w:val="right"/>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rPr>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rPr>
            </w:pPr>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lang w:val="nl-BE"/>
              </w:rPr>
            </w:pP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rPr>
                <w:rFonts w:ascii="Arial" w:hAnsi="Arial"/>
                <w:lang w:val="nl-BE"/>
              </w:rPr>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pPr>
          </w:p>
        </w:tc>
        <w:tc>
          <w:tcPr>
            <w:tcW w:w="576" w:type="dxa"/>
            <w:gridSpan w:val="4"/>
            <w:shd w:val="clear" w:color="auto" w:fill="D9D9D9" w:themeFill="background1" w:themeFillShade="D9"/>
          </w:tcPr>
          <w:p w:rsidR="009949ED" w:rsidRPr="00D8487F" w:rsidRDefault="009949ED" w:rsidP="009949ED">
            <w:pPr>
              <w:spacing w:line="240" w:lineRule="atLeast"/>
              <w:jc w:val="right"/>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rPr>
            </w:pPr>
            <w:proofErr w:type="spellStart"/>
            <w:r w:rsidRPr="00D8487F">
              <w:rPr>
                <w:rFonts w:ascii="Arial" w:hAnsi="Arial"/>
              </w:rPr>
              <w:t>xxxxxx</w:t>
            </w:r>
            <w:proofErr w:type="spellEnd"/>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rPr>
            </w:pPr>
            <w:proofErr w:type="spellStart"/>
            <w:r w:rsidRPr="00D8487F">
              <w:rPr>
                <w:rFonts w:ascii="Arial" w:hAnsi="Arial" w:cs="Arial"/>
              </w:rPr>
              <w:t>xxxxxx</w:t>
            </w:r>
            <w:proofErr w:type="spellEnd"/>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lang w:val="nl-BE"/>
              </w:rPr>
            </w:pPr>
            <w:r w:rsidRPr="00D8487F">
              <w:rPr>
                <w:rFonts w:ascii="Arial" w:hAnsi="Arial"/>
                <w:lang w:val="nl-BE"/>
              </w:rPr>
              <w:t>Definitieve prothese, groep 7</w:t>
            </w: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T</w:t>
            </w: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2002,02</w:t>
            </w: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rPr>
                <w:rFonts w:ascii="Arial" w:hAnsi="Arial"/>
                <w:lang w:val="nl-BE"/>
              </w:rPr>
            </w:pPr>
          </w:p>
        </w:tc>
      </w:tr>
      <w:tr w:rsidR="009949ED" w:rsidRPr="00091E1B" w:rsidTr="009949ED">
        <w:trPr>
          <w:gridBefore w:val="2"/>
          <w:wBefore w:w="142" w:type="dxa"/>
          <w:cantSplit/>
        </w:trPr>
        <w:tc>
          <w:tcPr>
            <w:tcW w:w="290" w:type="dxa"/>
            <w:gridSpan w:val="2"/>
          </w:tcPr>
          <w:p w:rsidR="009949ED" w:rsidRPr="00091E1B" w:rsidRDefault="009949ED" w:rsidP="009949ED">
            <w:pPr>
              <w:spacing w:line="240" w:lineRule="atLeast"/>
              <w:rPr>
                <w:color w:val="0000FF"/>
              </w:rPr>
            </w:pPr>
          </w:p>
        </w:tc>
        <w:tc>
          <w:tcPr>
            <w:tcW w:w="576" w:type="dxa"/>
            <w:gridSpan w:val="4"/>
          </w:tcPr>
          <w:p w:rsidR="009949ED" w:rsidRPr="00091E1B" w:rsidRDefault="009949ED" w:rsidP="009949ED">
            <w:pPr>
              <w:spacing w:line="240" w:lineRule="atLeast"/>
              <w:jc w:val="right"/>
              <w:rPr>
                <w:color w:val="0000FF"/>
              </w:rPr>
            </w:pPr>
          </w:p>
        </w:tc>
        <w:tc>
          <w:tcPr>
            <w:tcW w:w="864" w:type="dxa"/>
            <w:gridSpan w:val="3"/>
          </w:tcPr>
          <w:p w:rsidR="009949ED" w:rsidRPr="00091E1B" w:rsidRDefault="009949ED" w:rsidP="009949ED">
            <w:pPr>
              <w:spacing w:line="240" w:lineRule="atLeast"/>
              <w:rPr>
                <w:rFonts w:ascii="Arial" w:hAnsi="Arial"/>
                <w:color w:val="0000FF"/>
              </w:rPr>
            </w:pPr>
          </w:p>
        </w:tc>
        <w:tc>
          <w:tcPr>
            <w:tcW w:w="864" w:type="dxa"/>
            <w:gridSpan w:val="3"/>
          </w:tcPr>
          <w:p w:rsidR="009949ED" w:rsidRPr="00091E1B" w:rsidRDefault="009949ED" w:rsidP="009949ED">
            <w:pPr>
              <w:spacing w:line="240" w:lineRule="atLeast"/>
              <w:rPr>
                <w:rFonts w:ascii="Arial" w:hAnsi="Arial" w:cs="Arial"/>
                <w:color w:val="0000FF"/>
              </w:rPr>
            </w:pPr>
          </w:p>
        </w:tc>
        <w:tc>
          <w:tcPr>
            <w:tcW w:w="5373" w:type="dxa"/>
            <w:gridSpan w:val="2"/>
          </w:tcPr>
          <w:p w:rsidR="009949ED" w:rsidRPr="00091E1B" w:rsidRDefault="009949ED" w:rsidP="009949ED">
            <w:pPr>
              <w:spacing w:line="240" w:lineRule="atLeast"/>
              <w:rPr>
                <w:rFonts w:ascii="Arial" w:hAnsi="Arial"/>
                <w:color w:val="0000FF"/>
              </w:rPr>
            </w:pPr>
          </w:p>
        </w:tc>
        <w:tc>
          <w:tcPr>
            <w:tcW w:w="288" w:type="dxa"/>
            <w:gridSpan w:val="2"/>
            <w:vAlign w:val="bottom"/>
          </w:tcPr>
          <w:p w:rsidR="009949ED" w:rsidRPr="00091E1B" w:rsidRDefault="009949ED" w:rsidP="009949ED">
            <w:pPr>
              <w:spacing w:line="240" w:lineRule="atLeast"/>
              <w:jc w:val="right"/>
              <w:rPr>
                <w:rFonts w:ascii="Arial" w:hAnsi="Arial"/>
                <w:color w:val="0000FF"/>
              </w:rPr>
            </w:pPr>
          </w:p>
        </w:tc>
        <w:tc>
          <w:tcPr>
            <w:tcW w:w="881" w:type="dxa"/>
            <w:gridSpan w:val="2"/>
            <w:vAlign w:val="bottom"/>
          </w:tcPr>
          <w:p w:rsidR="009949ED" w:rsidRPr="00091E1B" w:rsidRDefault="009949ED" w:rsidP="009949ED">
            <w:pPr>
              <w:spacing w:line="240" w:lineRule="atLeast"/>
              <w:jc w:val="right"/>
              <w:rPr>
                <w:rFonts w:ascii="Arial" w:hAnsi="Arial"/>
                <w:color w:val="0000FF"/>
              </w:rPr>
            </w:pPr>
          </w:p>
        </w:tc>
        <w:tc>
          <w:tcPr>
            <w:tcW w:w="175" w:type="dxa"/>
            <w:gridSpan w:val="2"/>
            <w:vAlign w:val="bottom"/>
          </w:tcPr>
          <w:p w:rsidR="009949ED" w:rsidRPr="00091E1B" w:rsidRDefault="009949ED" w:rsidP="009949ED">
            <w:pPr>
              <w:spacing w:line="240" w:lineRule="atLeast"/>
              <w:jc w:val="right"/>
              <w:rPr>
                <w:color w:val="0000FF"/>
              </w:rPr>
            </w:pPr>
          </w:p>
        </w:tc>
        <w:tc>
          <w:tcPr>
            <w:tcW w:w="288" w:type="dxa"/>
            <w:gridSpan w:val="3"/>
            <w:vAlign w:val="bottom"/>
          </w:tcPr>
          <w:p w:rsidR="009949ED" w:rsidRPr="00091E1B" w:rsidRDefault="009949ED" w:rsidP="009949ED">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rPr>
            </w:pPr>
            <w:r w:rsidRPr="00091E1B">
              <w:rPr>
                <w:rFonts w:ascii="Arial" w:hAnsi="Arial"/>
                <w:color w:val="0000FF"/>
                <w:lang w:val="nl-BE"/>
              </w:rPr>
              <w:t>"</w:t>
            </w:r>
            <w:r w:rsidRPr="00091E1B">
              <w:rPr>
                <w:rFonts w:ascii="Arial" w:hAnsi="Arial"/>
                <w:b/>
                <w:color w:val="0000FF"/>
              </w:rPr>
              <w:t xml:space="preserve">7° </w:t>
            </w:r>
            <w:proofErr w:type="spellStart"/>
            <w:r w:rsidRPr="00091E1B">
              <w:rPr>
                <w:rFonts w:ascii="Arial" w:hAnsi="Arial"/>
                <w:b/>
                <w:color w:val="0000FF"/>
              </w:rPr>
              <w:t>Dijamputatie</w:t>
            </w:r>
            <w:proofErr w:type="spellEnd"/>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w:t>
            </w:r>
            <w:r w:rsidRPr="00091E1B">
              <w:rPr>
                <w:rFonts w:ascii="Arial" w:hAnsi="Arial"/>
                <w:color w:val="0000FF"/>
                <w:lang w:val="nl-BE"/>
              </w:rPr>
              <w:t>"</w:t>
            </w:r>
            <w:r w:rsidRPr="00091E1B">
              <w:rPr>
                <w:rFonts w:ascii="Arial" w:hAnsi="Arial"/>
                <w:color w:val="0000FF"/>
              </w:rPr>
              <w:t xml:space="preserve">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3922D2"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jc w:val="both"/>
              <w:rPr>
                <w:rFonts w:ascii="Arial" w:hAnsi="Arial"/>
                <w:color w:val="0000FF"/>
                <w:lang w:val="nl-BE"/>
              </w:rPr>
            </w:pP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677471</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677482</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Definitieve prothese, groep 3</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1728,77</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677493</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677504</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Definitieve prothese, groep 4</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1951,93</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677515</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677526</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Definitieve prothese, groep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2053,33</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pPr>
          </w:p>
        </w:tc>
        <w:tc>
          <w:tcPr>
            <w:tcW w:w="576" w:type="dxa"/>
            <w:gridSpan w:val="4"/>
            <w:shd w:val="clear" w:color="auto" w:fill="D9D9D9" w:themeFill="background1" w:themeFillShade="D9"/>
          </w:tcPr>
          <w:p w:rsidR="009949ED" w:rsidRPr="00D8487F" w:rsidRDefault="009949ED" w:rsidP="009949ED">
            <w:pPr>
              <w:spacing w:line="240" w:lineRule="atLeast"/>
              <w:jc w:val="right"/>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rPr>
            </w:pPr>
            <w:proofErr w:type="spellStart"/>
            <w:r w:rsidRPr="00D8487F">
              <w:rPr>
                <w:rFonts w:ascii="Arial" w:hAnsi="Arial"/>
              </w:rPr>
              <w:t>xxxxxx</w:t>
            </w:r>
            <w:proofErr w:type="spellEnd"/>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rPr>
            </w:pPr>
            <w:proofErr w:type="spellStart"/>
            <w:r w:rsidRPr="00D8487F">
              <w:rPr>
                <w:rFonts w:ascii="Arial" w:hAnsi="Arial" w:cs="Arial"/>
              </w:rPr>
              <w:t>xxxxxx</w:t>
            </w:r>
            <w:proofErr w:type="spellEnd"/>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lang w:val="nl-BE"/>
              </w:rPr>
            </w:pPr>
            <w:r w:rsidRPr="00D8487F">
              <w:rPr>
                <w:rFonts w:ascii="Arial" w:hAnsi="Arial"/>
                <w:lang w:val="nl-BE"/>
              </w:rPr>
              <w:t>Definitieve prothese, groep 6</w:t>
            </w: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T</w:t>
            </w: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1951,93</w:t>
            </w: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rPr>
                <w:rFonts w:ascii="Arial" w:hAnsi="Arial"/>
                <w:lang w:val="nl-BE"/>
              </w:rPr>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pPr>
          </w:p>
        </w:tc>
        <w:tc>
          <w:tcPr>
            <w:tcW w:w="576" w:type="dxa"/>
            <w:gridSpan w:val="4"/>
            <w:shd w:val="clear" w:color="auto" w:fill="D9D9D9" w:themeFill="background1" w:themeFillShade="D9"/>
          </w:tcPr>
          <w:p w:rsidR="009949ED" w:rsidRPr="00D8487F" w:rsidRDefault="009949ED" w:rsidP="009949ED">
            <w:pPr>
              <w:spacing w:line="240" w:lineRule="atLeast"/>
              <w:jc w:val="right"/>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rPr>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rPr>
            </w:pPr>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lang w:val="nl-BE"/>
              </w:rPr>
            </w:pP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rPr>
                <w:rFonts w:ascii="Arial" w:hAnsi="Arial"/>
                <w:lang w:val="nl-BE"/>
              </w:rPr>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pPr>
          </w:p>
        </w:tc>
        <w:tc>
          <w:tcPr>
            <w:tcW w:w="576" w:type="dxa"/>
            <w:gridSpan w:val="4"/>
            <w:shd w:val="clear" w:color="auto" w:fill="D9D9D9" w:themeFill="background1" w:themeFillShade="D9"/>
          </w:tcPr>
          <w:p w:rsidR="009949ED" w:rsidRPr="00D8487F" w:rsidRDefault="009949ED" w:rsidP="009949ED">
            <w:pPr>
              <w:spacing w:line="240" w:lineRule="atLeast"/>
              <w:jc w:val="right"/>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rPr>
            </w:pPr>
            <w:proofErr w:type="spellStart"/>
            <w:r w:rsidRPr="00D8487F">
              <w:rPr>
                <w:rFonts w:ascii="Arial" w:hAnsi="Arial"/>
              </w:rPr>
              <w:t>xxxxxx</w:t>
            </w:r>
            <w:proofErr w:type="spellEnd"/>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rPr>
            </w:pPr>
            <w:proofErr w:type="spellStart"/>
            <w:r w:rsidRPr="00D8487F">
              <w:rPr>
                <w:rFonts w:ascii="Arial" w:hAnsi="Arial" w:cs="Arial"/>
              </w:rPr>
              <w:t>xxxxxx</w:t>
            </w:r>
            <w:proofErr w:type="spellEnd"/>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lang w:val="nl-BE"/>
              </w:rPr>
            </w:pPr>
            <w:r w:rsidRPr="00D8487F">
              <w:rPr>
                <w:rFonts w:ascii="Arial" w:hAnsi="Arial"/>
                <w:lang w:val="nl-BE"/>
              </w:rPr>
              <w:t>Definitieve prothese, groep 7</w:t>
            </w: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T</w:t>
            </w: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2053,33</w:t>
            </w: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rPr>
                <w:rFonts w:ascii="Arial" w:hAnsi="Arial"/>
                <w:lang w:val="nl-BE"/>
              </w:rPr>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pPr>
          </w:p>
        </w:tc>
        <w:tc>
          <w:tcPr>
            <w:tcW w:w="576" w:type="dxa"/>
            <w:gridSpan w:val="4"/>
            <w:shd w:val="clear" w:color="auto" w:fill="D9D9D9" w:themeFill="background1" w:themeFillShade="D9"/>
          </w:tcPr>
          <w:p w:rsidR="009949ED" w:rsidRPr="00D8487F" w:rsidRDefault="009949ED" w:rsidP="009949ED">
            <w:pPr>
              <w:spacing w:line="240" w:lineRule="atLeast"/>
              <w:jc w:val="right"/>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rPr>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rPr>
            </w:pPr>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rPr>
            </w:pP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rPr>
            </w:pPr>
            <w:r w:rsidRPr="00091E1B">
              <w:rPr>
                <w:rFonts w:ascii="Arial" w:hAnsi="Arial"/>
                <w:color w:val="0000FF"/>
                <w:lang w:val="nl-BE"/>
              </w:rPr>
              <w:t>"</w:t>
            </w:r>
            <w:r w:rsidRPr="00091E1B">
              <w:rPr>
                <w:rFonts w:ascii="Arial" w:hAnsi="Arial"/>
                <w:b/>
                <w:color w:val="0000FF"/>
              </w:rPr>
              <w:t xml:space="preserve">8° </w:t>
            </w:r>
            <w:proofErr w:type="spellStart"/>
            <w:r w:rsidRPr="00091E1B">
              <w:rPr>
                <w:rFonts w:ascii="Arial" w:hAnsi="Arial"/>
                <w:b/>
                <w:color w:val="0000FF"/>
              </w:rPr>
              <w:t>Heupexarticulatie</w:t>
            </w:r>
            <w:proofErr w:type="spellEnd"/>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w:t>
            </w:r>
            <w:r w:rsidRPr="00091E1B">
              <w:rPr>
                <w:rFonts w:ascii="Arial" w:hAnsi="Arial"/>
                <w:color w:val="0000FF"/>
                <w:lang w:val="nl-BE"/>
              </w:rPr>
              <w:t>"</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3922D2"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jc w:val="both"/>
              <w:rPr>
                <w:rFonts w:ascii="Arial" w:hAnsi="Arial"/>
                <w:color w:val="0000FF"/>
                <w:lang w:val="nl-BE"/>
              </w:rPr>
            </w:pP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r w:rsidRPr="00091E1B">
              <w:rPr>
                <w:rFonts w:ascii="Arial" w:hAnsi="Arial"/>
                <w:color w:val="0000FF"/>
                <w:lang w:val="nl-BE"/>
              </w:rPr>
              <w:t>"</w:t>
            </w: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677530</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677541</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Definitieve prothese, groep 3</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2706,22</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677552</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677563</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Definitieve prothese, groep 4</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2731,57</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862C22" w:rsidRPr="00091E1B" w:rsidTr="00825A19">
        <w:trPr>
          <w:gridBefore w:val="2"/>
          <w:wBefore w:w="142" w:type="dxa"/>
          <w:cantSplit/>
        </w:trPr>
        <w:tc>
          <w:tcPr>
            <w:tcW w:w="290" w:type="dxa"/>
            <w:gridSpan w:val="2"/>
          </w:tcPr>
          <w:p w:rsidR="00862C22" w:rsidRPr="00091E1B" w:rsidRDefault="00862C22" w:rsidP="00862C22">
            <w:pPr>
              <w:spacing w:line="240" w:lineRule="atLeast"/>
              <w:rPr>
                <w:color w:val="0000FF"/>
              </w:rPr>
            </w:pPr>
          </w:p>
        </w:tc>
        <w:tc>
          <w:tcPr>
            <w:tcW w:w="576" w:type="dxa"/>
            <w:gridSpan w:val="4"/>
          </w:tcPr>
          <w:p w:rsidR="00862C22" w:rsidRPr="00091E1B" w:rsidRDefault="00862C22" w:rsidP="00862C22">
            <w:pPr>
              <w:spacing w:line="240" w:lineRule="atLeast"/>
              <w:jc w:val="right"/>
              <w:rPr>
                <w:color w:val="0000FF"/>
              </w:rPr>
            </w:pPr>
          </w:p>
        </w:tc>
        <w:tc>
          <w:tcPr>
            <w:tcW w:w="864" w:type="dxa"/>
            <w:gridSpan w:val="3"/>
          </w:tcPr>
          <w:p w:rsidR="00862C22" w:rsidRPr="00091E1B" w:rsidRDefault="00862C22" w:rsidP="00862C22">
            <w:pPr>
              <w:spacing w:line="240" w:lineRule="atLeast"/>
              <w:rPr>
                <w:rFonts w:ascii="Arial" w:hAnsi="Arial"/>
                <w:color w:val="0000FF"/>
              </w:rPr>
            </w:pPr>
          </w:p>
        </w:tc>
        <w:tc>
          <w:tcPr>
            <w:tcW w:w="864" w:type="dxa"/>
            <w:gridSpan w:val="3"/>
          </w:tcPr>
          <w:p w:rsidR="00862C22" w:rsidRPr="00091E1B" w:rsidRDefault="00862C22" w:rsidP="00862C22">
            <w:pPr>
              <w:spacing w:line="240" w:lineRule="atLeast"/>
              <w:rPr>
                <w:rFonts w:ascii="Arial" w:hAnsi="Arial" w:cs="Arial"/>
                <w:color w:val="0000FF"/>
              </w:rPr>
            </w:pPr>
          </w:p>
        </w:tc>
        <w:tc>
          <w:tcPr>
            <w:tcW w:w="5373" w:type="dxa"/>
            <w:gridSpan w:val="2"/>
          </w:tcPr>
          <w:p w:rsidR="00862C22" w:rsidRPr="00091E1B" w:rsidRDefault="00862C22" w:rsidP="00862C22">
            <w:pPr>
              <w:spacing w:line="240" w:lineRule="atLeast"/>
              <w:rPr>
                <w:rFonts w:ascii="Arial" w:hAnsi="Arial"/>
                <w:color w:val="0000FF"/>
                <w:lang w:val="nl-BE"/>
              </w:rPr>
            </w:pPr>
          </w:p>
        </w:tc>
        <w:tc>
          <w:tcPr>
            <w:tcW w:w="288" w:type="dxa"/>
            <w:gridSpan w:val="2"/>
            <w:vAlign w:val="bottom"/>
          </w:tcPr>
          <w:p w:rsidR="00862C22" w:rsidRPr="00091E1B" w:rsidRDefault="00862C22" w:rsidP="00862C22">
            <w:pPr>
              <w:spacing w:line="240" w:lineRule="atLeast"/>
              <w:jc w:val="right"/>
              <w:rPr>
                <w:rFonts w:ascii="Arial" w:hAnsi="Arial"/>
                <w:color w:val="0000FF"/>
              </w:rPr>
            </w:pPr>
          </w:p>
        </w:tc>
        <w:tc>
          <w:tcPr>
            <w:tcW w:w="881" w:type="dxa"/>
            <w:gridSpan w:val="2"/>
            <w:vAlign w:val="bottom"/>
          </w:tcPr>
          <w:p w:rsidR="00862C22" w:rsidRPr="00091E1B" w:rsidRDefault="00862C22" w:rsidP="00862C22">
            <w:pPr>
              <w:spacing w:line="240" w:lineRule="atLeast"/>
              <w:jc w:val="right"/>
              <w:rPr>
                <w:rFonts w:ascii="Arial" w:hAnsi="Arial"/>
                <w:color w:val="0000FF"/>
              </w:rPr>
            </w:pPr>
          </w:p>
        </w:tc>
        <w:tc>
          <w:tcPr>
            <w:tcW w:w="175" w:type="dxa"/>
            <w:gridSpan w:val="2"/>
            <w:vAlign w:val="bottom"/>
          </w:tcPr>
          <w:p w:rsidR="00862C22" w:rsidRPr="00091E1B" w:rsidRDefault="00862C22" w:rsidP="00862C22">
            <w:pPr>
              <w:spacing w:line="240" w:lineRule="atLeast"/>
              <w:jc w:val="right"/>
              <w:rPr>
                <w:color w:val="0000FF"/>
              </w:rPr>
            </w:pPr>
          </w:p>
        </w:tc>
        <w:tc>
          <w:tcPr>
            <w:tcW w:w="288" w:type="dxa"/>
            <w:gridSpan w:val="3"/>
            <w:vAlign w:val="bottom"/>
          </w:tcPr>
          <w:p w:rsidR="00862C22" w:rsidRPr="00091E1B" w:rsidRDefault="00862C22" w:rsidP="00862C22">
            <w:pPr>
              <w:spacing w:line="240" w:lineRule="atLeast"/>
              <w:jc w:val="right"/>
              <w:rPr>
                <w:rFonts w:ascii="Arial" w:hAnsi="Arial"/>
                <w:color w:val="0000FF"/>
                <w:lang w:val="nl-BE"/>
              </w:rPr>
            </w:pPr>
          </w:p>
        </w:tc>
      </w:tr>
      <w:tr w:rsidR="00862C22" w:rsidRPr="00D8487F" w:rsidTr="009949ED">
        <w:trPr>
          <w:gridBefore w:val="2"/>
          <w:wBefore w:w="142" w:type="dxa"/>
          <w:cantSplit/>
        </w:trPr>
        <w:tc>
          <w:tcPr>
            <w:tcW w:w="290" w:type="dxa"/>
            <w:gridSpan w:val="2"/>
            <w:shd w:val="clear" w:color="auto" w:fill="D9D9D9" w:themeFill="background1" w:themeFillShade="D9"/>
          </w:tcPr>
          <w:p w:rsidR="00862C22" w:rsidRPr="00D8487F" w:rsidRDefault="00862C22" w:rsidP="00862C22">
            <w:pPr>
              <w:spacing w:line="240" w:lineRule="atLeast"/>
            </w:pPr>
          </w:p>
        </w:tc>
        <w:tc>
          <w:tcPr>
            <w:tcW w:w="576" w:type="dxa"/>
            <w:gridSpan w:val="4"/>
            <w:shd w:val="clear" w:color="auto" w:fill="D9D9D9" w:themeFill="background1" w:themeFillShade="D9"/>
          </w:tcPr>
          <w:p w:rsidR="00862C22" w:rsidRPr="00D8487F" w:rsidRDefault="00862C22" w:rsidP="00862C22">
            <w:pPr>
              <w:spacing w:line="240" w:lineRule="atLeast"/>
              <w:jc w:val="right"/>
            </w:pPr>
          </w:p>
        </w:tc>
        <w:tc>
          <w:tcPr>
            <w:tcW w:w="864" w:type="dxa"/>
            <w:gridSpan w:val="3"/>
            <w:shd w:val="clear" w:color="auto" w:fill="D9D9D9" w:themeFill="background1" w:themeFillShade="D9"/>
          </w:tcPr>
          <w:p w:rsidR="00862C22" w:rsidRPr="00D8487F" w:rsidRDefault="00862C22" w:rsidP="00662D6D">
            <w:pPr>
              <w:spacing w:line="240" w:lineRule="atLeast"/>
            </w:pPr>
            <w:r w:rsidRPr="00D8487F">
              <w:rPr>
                <w:rFonts w:ascii="Arial" w:hAnsi="Arial"/>
              </w:rPr>
              <w:t>xxxxx</w:t>
            </w:r>
            <w:r w:rsidR="00662D6D" w:rsidRPr="00D8487F">
              <w:rPr>
                <w:rFonts w:ascii="Arial" w:hAnsi="Arial"/>
              </w:rPr>
              <w:t>2</w:t>
            </w:r>
          </w:p>
        </w:tc>
        <w:tc>
          <w:tcPr>
            <w:tcW w:w="864" w:type="dxa"/>
            <w:gridSpan w:val="3"/>
            <w:shd w:val="clear" w:color="auto" w:fill="D9D9D9" w:themeFill="background1" w:themeFillShade="D9"/>
          </w:tcPr>
          <w:p w:rsidR="00862C22" w:rsidRPr="00D8487F" w:rsidRDefault="00662D6D" w:rsidP="00862C22">
            <w:pPr>
              <w:spacing w:line="240" w:lineRule="atLeast"/>
              <w:rPr>
                <w:rFonts w:ascii="Arial" w:hAnsi="Arial" w:cs="Arial"/>
              </w:rPr>
            </w:pPr>
            <w:r w:rsidRPr="00D8487F">
              <w:rPr>
                <w:rFonts w:ascii="Arial" w:hAnsi="Arial" w:cs="Arial"/>
              </w:rPr>
              <w:t>yyyyy2</w:t>
            </w:r>
          </w:p>
        </w:tc>
        <w:tc>
          <w:tcPr>
            <w:tcW w:w="5373" w:type="dxa"/>
            <w:gridSpan w:val="2"/>
            <w:shd w:val="clear" w:color="auto" w:fill="D9D9D9" w:themeFill="background1" w:themeFillShade="D9"/>
          </w:tcPr>
          <w:p w:rsidR="00862C22" w:rsidRPr="00D8487F" w:rsidRDefault="00862C22" w:rsidP="00862C22">
            <w:pPr>
              <w:spacing w:line="240" w:lineRule="atLeast"/>
              <w:rPr>
                <w:lang w:val="nl-BE"/>
              </w:rPr>
            </w:pPr>
            <w:r w:rsidRPr="00D8487F">
              <w:rPr>
                <w:rFonts w:ascii="Arial" w:hAnsi="Arial"/>
                <w:lang w:val="nl-BE"/>
              </w:rPr>
              <w:t>Definitieve prothese, groep 5</w:t>
            </w:r>
          </w:p>
        </w:tc>
        <w:tc>
          <w:tcPr>
            <w:tcW w:w="288" w:type="dxa"/>
            <w:gridSpan w:val="2"/>
            <w:shd w:val="clear" w:color="auto" w:fill="D9D9D9" w:themeFill="background1" w:themeFillShade="D9"/>
            <w:vAlign w:val="bottom"/>
          </w:tcPr>
          <w:p w:rsidR="00862C22" w:rsidRPr="00D8487F" w:rsidRDefault="00862C22" w:rsidP="00862C22">
            <w:pPr>
              <w:spacing w:line="240" w:lineRule="atLeast"/>
              <w:jc w:val="right"/>
            </w:pPr>
            <w:r w:rsidRPr="00D8487F">
              <w:rPr>
                <w:rFonts w:ascii="Arial" w:hAnsi="Arial"/>
              </w:rPr>
              <w:t>T</w:t>
            </w:r>
          </w:p>
        </w:tc>
        <w:tc>
          <w:tcPr>
            <w:tcW w:w="881" w:type="dxa"/>
            <w:gridSpan w:val="2"/>
            <w:shd w:val="clear" w:color="auto" w:fill="D9D9D9" w:themeFill="background1" w:themeFillShade="D9"/>
            <w:vAlign w:val="bottom"/>
          </w:tcPr>
          <w:p w:rsidR="00862C22" w:rsidRPr="00D8487F" w:rsidRDefault="00862C22" w:rsidP="00862C22">
            <w:pPr>
              <w:spacing w:line="240" w:lineRule="atLeast"/>
              <w:jc w:val="right"/>
            </w:pPr>
            <w:r w:rsidRPr="00D8487F">
              <w:rPr>
                <w:rFonts w:ascii="Arial" w:hAnsi="Arial"/>
              </w:rPr>
              <w:t>???</w:t>
            </w:r>
          </w:p>
        </w:tc>
        <w:tc>
          <w:tcPr>
            <w:tcW w:w="175" w:type="dxa"/>
            <w:gridSpan w:val="2"/>
            <w:shd w:val="clear" w:color="auto" w:fill="D9D9D9" w:themeFill="background1" w:themeFillShade="D9"/>
            <w:vAlign w:val="bottom"/>
          </w:tcPr>
          <w:p w:rsidR="00862C22" w:rsidRPr="00D8487F" w:rsidRDefault="00862C22" w:rsidP="00862C22">
            <w:pPr>
              <w:spacing w:line="240" w:lineRule="atLeast"/>
              <w:jc w:val="right"/>
            </w:pPr>
          </w:p>
        </w:tc>
        <w:tc>
          <w:tcPr>
            <w:tcW w:w="288" w:type="dxa"/>
            <w:gridSpan w:val="3"/>
            <w:shd w:val="clear" w:color="auto" w:fill="D9D9D9" w:themeFill="background1" w:themeFillShade="D9"/>
            <w:vAlign w:val="bottom"/>
          </w:tcPr>
          <w:p w:rsidR="00862C22" w:rsidRPr="00D8487F" w:rsidRDefault="00862C22" w:rsidP="00862C22">
            <w:pPr>
              <w:spacing w:line="240" w:lineRule="atLeast"/>
              <w:jc w:val="right"/>
            </w:pPr>
            <w:r w:rsidRPr="00D8487F">
              <w:rPr>
                <w:rFonts w:ascii="Arial" w:hAnsi="Arial"/>
                <w:lang w:val="nl-BE"/>
              </w:rPr>
              <w:t>"</w:t>
            </w:r>
          </w:p>
        </w:tc>
      </w:tr>
      <w:tr w:rsidR="003922D2" w:rsidRPr="00D8487F" w:rsidTr="009949ED">
        <w:trPr>
          <w:gridBefore w:val="2"/>
          <w:wBefore w:w="142" w:type="dxa"/>
          <w:cantSplit/>
        </w:trPr>
        <w:tc>
          <w:tcPr>
            <w:tcW w:w="290" w:type="dxa"/>
            <w:gridSpan w:val="2"/>
            <w:shd w:val="clear" w:color="auto" w:fill="D9D9D9" w:themeFill="background1" w:themeFillShade="D9"/>
          </w:tcPr>
          <w:p w:rsidR="003922D2" w:rsidRPr="00D8487F" w:rsidRDefault="003922D2" w:rsidP="00862C22">
            <w:pPr>
              <w:spacing w:line="240" w:lineRule="atLeast"/>
            </w:pPr>
          </w:p>
        </w:tc>
        <w:tc>
          <w:tcPr>
            <w:tcW w:w="576" w:type="dxa"/>
            <w:gridSpan w:val="4"/>
            <w:shd w:val="clear" w:color="auto" w:fill="D9D9D9" w:themeFill="background1" w:themeFillShade="D9"/>
          </w:tcPr>
          <w:p w:rsidR="003922D2" w:rsidRPr="00D8487F" w:rsidRDefault="003922D2" w:rsidP="00862C22">
            <w:pPr>
              <w:spacing w:line="240" w:lineRule="atLeast"/>
              <w:jc w:val="right"/>
            </w:pPr>
          </w:p>
        </w:tc>
        <w:tc>
          <w:tcPr>
            <w:tcW w:w="864" w:type="dxa"/>
            <w:gridSpan w:val="3"/>
            <w:shd w:val="clear" w:color="auto" w:fill="D9D9D9" w:themeFill="background1" w:themeFillShade="D9"/>
          </w:tcPr>
          <w:p w:rsidR="003922D2" w:rsidRPr="00D8487F" w:rsidRDefault="003922D2" w:rsidP="00862C22">
            <w:pPr>
              <w:spacing w:line="240" w:lineRule="atLeast"/>
              <w:rPr>
                <w:rFonts w:ascii="Arial" w:hAnsi="Arial"/>
              </w:rPr>
            </w:pPr>
          </w:p>
        </w:tc>
        <w:tc>
          <w:tcPr>
            <w:tcW w:w="864" w:type="dxa"/>
            <w:gridSpan w:val="3"/>
            <w:shd w:val="clear" w:color="auto" w:fill="D9D9D9" w:themeFill="background1" w:themeFillShade="D9"/>
          </w:tcPr>
          <w:p w:rsidR="003922D2" w:rsidRPr="00D8487F" w:rsidRDefault="003922D2" w:rsidP="00862C22">
            <w:pPr>
              <w:spacing w:line="240" w:lineRule="atLeast"/>
              <w:rPr>
                <w:rFonts w:ascii="Arial" w:hAnsi="Arial" w:cs="Arial"/>
              </w:rPr>
            </w:pPr>
          </w:p>
        </w:tc>
        <w:tc>
          <w:tcPr>
            <w:tcW w:w="5373" w:type="dxa"/>
            <w:gridSpan w:val="2"/>
            <w:shd w:val="clear" w:color="auto" w:fill="D9D9D9" w:themeFill="background1" w:themeFillShade="D9"/>
          </w:tcPr>
          <w:p w:rsidR="003922D2" w:rsidRPr="00D8487F" w:rsidRDefault="003922D2" w:rsidP="00862C22">
            <w:pPr>
              <w:spacing w:line="240" w:lineRule="atLeast"/>
              <w:rPr>
                <w:rFonts w:ascii="Arial" w:hAnsi="Arial"/>
              </w:rPr>
            </w:pPr>
          </w:p>
        </w:tc>
        <w:tc>
          <w:tcPr>
            <w:tcW w:w="288" w:type="dxa"/>
            <w:gridSpan w:val="2"/>
            <w:shd w:val="clear" w:color="auto" w:fill="D9D9D9" w:themeFill="background1" w:themeFillShade="D9"/>
            <w:vAlign w:val="bottom"/>
          </w:tcPr>
          <w:p w:rsidR="003922D2" w:rsidRPr="00D8487F" w:rsidRDefault="003922D2" w:rsidP="00862C22">
            <w:pPr>
              <w:spacing w:line="240" w:lineRule="atLeast"/>
              <w:jc w:val="right"/>
              <w:rPr>
                <w:rFonts w:ascii="Arial" w:hAnsi="Arial"/>
              </w:rPr>
            </w:pPr>
          </w:p>
        </w:tc>
        <w:tc>
          <w:tcPr>
            <w:tcW w:w="881" w:type="dxa"/>
            <w:gridSpan w:val="2"/>
            <w:shd w:val="clear" w:color="auto" w:fill="D9D9D9" w:themeFill="background1" w:themeFillShade="D9"/>
            <w:vAlign w:val="bottom"/>
          </w:tcPr>
          <w:p w:rsidR="003922D2" w:rsidRPr="00D8487F" w:rsidRDefault="003922D2" w:rsidP="00862C22">
            <w:pPr>
              <w:spacing w:line="240" w:lineRule="atLeast"/>
              <w:jc w:val="right"/>
              <w:rPr>
                <w:rFonts w:ascii="Arial" w:hAnsi="Arial"/>
              </w:rPr>
            </w:pPr>
          </w:p>
        </w:tc>
        <w:tc>
          <w:tcPr>
            <w:tcW w:w="175" w:type="dxa"/>
            <w:gridSpan w:val="2"/>
            <w:shd w:val="clear" w:color="auto" w:fill="D9D9D9" w:themeFill="background1" w:themeFillShade="D9"/>
            <w:vAlign w:val="bottom"/>
          </w:tcPr>
          <w:p w:rsidR="003922D2" w:rsidRPr="00D8487F" w:rsidRDefault="003922D2" w:rsidP="00862C22">
            <w:pPr>
              <w:spacing w:line="240" w:lineRule="atLeast"/>
              <w:jc w:val="right"/>
            </w:pPr>
          </w:p>
        </w:tc>
        <w:tc>
          <w:tcPr>
            <w:tcW w:w="288" w:type="dxa"/>
            <w:gridSpan w:val="3"/>
            <w:shd w:val="clear" w:color="auto" w:fill="D9D9D9" w:themeFill="background1" w:themeFillShade="D9"/>
            <w:vAlign w:val="bottom"/>
          </w:tcPr>
          <w:p w:rsidR="003922D2" w:rsidRPr="00D8487F" w:rsidRDefault="003922D2" w:rsidP="00862C22">
            <w:pPr>
              <w:spacing w:line="240" w:lineRule="atLeast"/>
              <w:jc w:val="right"/>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pPr>
          </w:p>
        </w:tc>
        <w:tc>
          <w:tcPr>
            <w:tcW w:w="576" w:type="dxa"/>
            <w:gridSpan w:val="4"/>
            <w:shd w:val="clear" w:color="auto" w:fill="D9D9D9" w:themeFill="background1" w:themeFillShade="D9"/>
          </w:tcPr>
          <w:p w:rsidR="009949ED" w:rsidRPr="00D8487F" w:rsidRDefault="009949ED" w:rsidP="009949ED">
            <w:pPr>
              <w:spacing w:line="240" w:lineRule="atLeast"/>
              <w:jc w:val="right"/>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rPr>
            </w:pPr>
            <w:proofErr w:type="spellStart"/>
            <w:r w:rsidRPr="00D8487F">
              <w:rPr>
                <w:rFonts w:ascii="Arial" w:hAnsi="Arial"/>
              </w:rPr>
              <w:t>xxxxxx</w:t>
            </w:r>
            <w:proofErr w:type="spellEnd"/>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rPr>
            </w:pPr>
            <w:proofErr w:type="spellStart"/>
            <w:r w:rsidRPr="00D8487F">
              <w:rPr>
                <w:rFonts w:ascii="Arial" w:hAnsi="Arial" w:cs="Arial"/>
              </w:rPr>
              <w:t>xxxxxx</w:t>
            </w:r>
            <w:proofErr w:type="spellEnd"/>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lang w:val="nl-BE"/>
              </w:rPr>
            </w:pPr>
            <w:r w:rsidRPr="00D8487F">
              <w:rPr>
                <w:rFonts w:ascii="Arial" w:hAnsi="Arial"/>
                <w:lang w:val="nl-BE"/>
              </w:rPr>
              <w:t>Definitieve prothese, groep 6</w:t>
            </w: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T</w:t>
            </w: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2731,57</w:t>
            </w: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rPr>
                <w:rFonts w:ascii="Arial" w:hAnsi="Arial"/>
                <w:lang w:val="nl-BE"/>
              </w:rPr>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pPr>
          </w:p>
        </w:tc>
        <w:tc>
          <w:tcPr>
            <w:tcW w:w="576" w:type="dxa"/>
            <w:gridSpan w:val="4"/>
            <w:shd w:val="clear" w:color="auto" w:fill="D9D9D9" w:themeFill="background1" w:themeFillShade="D9"/>
          </w:tcPr>
          <w:p w:rsidR="009949ED" w:rsidRPr="00D8487F" w:rsidRDefault="009949ED" w:rsidP="009949ED">
            <w:pPr>
              <w:spacing w:line="240" w:lineRule="atLeast"/>
              <w:jc w:val="right"/>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rPr>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rPr>
            </w:pPr>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lang w:val="nl-BE"/>
              </w:rPr>
            </w:pP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rPr>
                <w:rFonts w:ascii="Arial" w:hAnsi="Arial"/>
                <w:lang w:val="nl-BE"/>
              </w:rPr>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pPr>
          </w:p>
        </w:tc>
        <w:tc>
          <w:tcPr>
            <w:tcW w:w="576" w:type="dxa"/>
            <w:gridSpan w:val="4"/>
            <w:shd w:val="clear" w:color="auto" w:fill="D9D9D9" w:themeFill="background1" w:themeFillShade="D9"/>
          </w:tcPr>
          <w:p w:rsidR="009949ED" w:rsidRPr="00D8487F" w:rsidRDefault="009949ED" w:rsidP="009949ED">
            <w:pPr>
              <w:spacing w:line="240" w:lineRule="atLeast"/>
              <w:jc w:val="right"/>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rPr>
            </w:pPr>
            <w:proofErr w:type="spellStart"/>
            <w:r w:rsidRPr="00D8487F">
              <w:rPr>
                <w:rFonts w:ascii="Arial" w:hAnsi="Arial"/>
              </w:rPr>
              <w:t>xxxxxx</w:t>
            </w:r>
            <w:proofErr w:type="spellEnd"/>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rPr>
            </w:pPr>
            <w:proofErr w:type="spellStart"/>
            <w:r w:rsidRPr="00D8487F">
              <w:rPr>
                <w:rFonts w:ascii="Arial" w:hAnsi="Arial" w:cs="Arial"/>
              </w:rPr>
              <w:t>xxxxxx</w:t>
            </w:r>
            <w:proofErr w:type="spellEnd"/>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lang w:val="nl-BE"/>
              </w:rPr>
            </w:pPr>
            <w:r w:rsidRPr="00D8487F">
              <w:rPr>
                <w:rFonts w:ascii="Arial" w:hAnsi="Arial"/>
                <w:lang w:val="nl-BE"/>
              </w:rPr>
              <w:t>Definitieve prothese, groep 7</w:t>
            </w: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T</w:t>
            </w: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w:t>
            </w: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rPr>
                <w:rFonts w:ascii="Arial" w:hAnsi="Arial"/>
                <w:lang w:val="nl-BE"/>
              </w:rPr>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pPr>
          </w:p>
        </w:tc>
        <w:tc>
          <w:tcPr>
            <w:tcW w:w="576" w:type="dxa"/>
            <w:gridSpan w:val="4"/>
            <w:shd w:val="clear" w:color="auto" w:fill="D9D9D9" w:themeFill="background1" w:themeFillShade="D9"/>
          </w:tcPr>
          <w:p w:rsidR="009949ED" w:rsidRPr="00D8487F" w:rsidRDefault="009949ED" w:rsidP="009949ED">
            <w:pPr>
              <w:spacing w:line="240" w:lineRule="atLeast"/>
              <w:jc w:val="right"/>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rPr>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rPr>
            </w:pPr>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lang w:val="nl-BE"/>
              </w:rPr>
            </w:pP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rPr>
                <w:rFonts w:ascii="Arial" w:hAnsi="Arial"/>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rPr>
            </w:pPr>
            <w:r w:rsidRPr="00091E1B">
              <w:rPr>
                <w:rFonts w:ascii="Arial" w:hAnsi="Arial"/>
                <w:color w:val="0000FF"/>
                <w:lang w:val="nl-BE"/>
              </w:rPr>
              <w:t>"</w:t>
            </w:r>
            <w:r w:rsidRPr="00091E1B">
              <w:rPr>
                <w:rFonts w:ascii="Arial" w:hAnsi="Arial"/>
                <w:b/>
                <w:color w:val="0000FF"/>
              </w:rPr>
              <w:t xml:space="preserve">9° </w:t>
            </w:r>
            <w:proofErr w:type="spellStart"/>
            <w:r w:rsidRPr="00091E1B">
              <w:rPr>
                <w:rFonts w:ascii="Arial" w:hAnsi="Arial"/>
                <w:b/>
                <w:color w:val="0000FF"/>
              </w:rPr>
              <w:t>Hemipelviëctomie</w:t>
            </w:r>
            <w:proofErr w:type="spellEnd"/>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w:t>
            </w:r>
            <w:r w:rsidRPr="00091E1B">
              <w:rPr>
                <w:rFonts w:ascii="Arial" w:hAnsi="Arial"/>
                <w:color w:val="0000FF"/>
                <w:lang w:val="nl-BE"/>
              </w:rPr>
              <w:t>"</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3922D2"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jc w:val="both"/>
              <w:rPr>
                <w:rFonts w:ascii="Arial" w:hAnsi="Arial"/>
                <w:color w:val="0000FF"/>
                <w:lang w:val="nl-BE"/>
              </w:rPr>
            </w:pP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677574</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677585</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Definitieve prothese, groep 3</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2794,34</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677596</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677600</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Definitieve prothese, groep 4</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2819,7</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r w:rsidRPr="00091E1B">
              <w:rPr>
                <w:rFonts w:ascii="Arial" w:hAnsi="Arial"/>
                <w:color w:val="0000FF"/>
                <w:lang w:val="nl-BE"/>
              </w:rPr>
              <w:t>"</w:t>
            </w:r>
          </w:p>
        </w:tc>
      </w:tr>
      <w:tr w:rsidR="00862C22" w:rsidRPr="00091E1B" w:rsidTr="00825A19">
        <w:trPr>
          <w:gridBefore w:val="2"/>
          <w:wBefore w:w="142" w:type="dxa"/>
          <w:cantSplit/>
        </w:trPr>
        <w:tc>
          <w:tcPr>
            <w:tcW w:w="290" w:type="dxa"/>
            <w:gridSpan w:val="2"/>
          </w:tcPr>
          <w:p w:rsidR="00862C22" w:rsidRPr="00091E1B" w:rsidRDefault="00862C22" w:rsidP="00862C22">
            <w:pPr>
              <w:spacing w:line="240" w:lineRule="atLeast"/>
              <w:rPr>
                <w:color w:val="0000FF"/>
              </w:rPr>
            </w:pPr>
          </w:p>
        </w:tc>
        <w:tc>
          <w:tcPr>
            <w:tcW w:w="576" w:type="dxa"/>
            <w:gridSpan w:val="4"/>
          </w:tcPr>
          <w:p w:rsidR="00862C22" w:rsidRPr="00091E1B" w:rsidRDefault="00862C22" w:rsidP="00862C22">
            <w:pPr>
              <w:spacing w:line="240" w:lineRule="atLeast"/>
              <w:jc w:val="right"/>
              <w:rPr>
                <w:color w:val="0000FF"/>
              </w:rPr>
            </w:pPr>
          </w:p>
        </w:tc>
        <w:tc>
          <w:tcPr>
            <w:tcW w:w="864" w:type="dxa"/>
            <w:gridSpan w:val="3"/>
          </w:tcPr>
          <w:p w:rsidR="00862C22" w:rsidRPr="00091E1B" w:rsidRDefault="00862C22" w:rsidP="00862C22">
            <w:pPr>
              <w:spacing w:line="240" w:lineRule="atLeast"/>
              <w:rPr>
                <w:rFonts w:ascii="Arial" w:hAnsi="Arial"/>
                <w:color w:val="0000FF"/>
              </w:rPr>
            </w:pPr>
          </w:p>
        </w:tc>
        <w:tc>
          <w:tcPr>
            <w:tcW w:w="864" w:type="dxa"/>
            <w:gridSpan w:val="3"/>
          </w:tcPr>
          <w:p w:rsidR="00862C22" w:rsidRPr="00091E1B" w:rsidRDefault="00862C22" w:rsidP="00862C22">
            <w:pPr>
              <w:spacing w:line="240" w:lineRule="atLeast"/>
              <w:rPr>
                <w:rFonts w:ascii="Arial" w:hAnsi="Arial" w:cs="Arial"/>
                <w:color w:val="0000FF"/>
              </w:rPr>
            </w:pPr>
          </w:p>
        </w:tc>
        <w:tc>
          <w:tcPr>
            <w:tcW w:w="5373" w:type="dxa"/>
            <w:gridSpan w:val="2"/>
          </w:tcPr>
          <w:p w:rsidR="00862C22" w:rsidRPr="00091E1B" w:rsidRDefault="00862C22" w:rsidP="00862C22">
            <w:pPr>
              <w:spacing w:line="240" w:lineRule="atLeast"/>
              <w:rPr>
                <w:rFonts w:ascii="Arial" w:hAnsi="Arial"/>
                <w:color w:val="0000FF"/>
                <w:lang w:val="nl-BE"/>
              </w:rPr>
            </w:pPr>
          </w:p>
        </w:tc>
        <w:tc>
          <w:tcPr>
            <w:tcW w:w="288" w:type="dxa"/>
            <w:gridSpan w:val="2"/>
            <w:vAlign w:val="bottom"/>
          </w:tcPr>
          <w:p w:rsidR="00862C22" w:rsidRPr="00091E1B" w:rsidRDefault="00862C22" w:rsidP="00862C22">
            <w:pPr>
              <w:spacing w:line="240" w:lineRule="atLeast"/>
              <w:jc w:val="right"/>
              <w:rPr>
                <w:rFonts w:ascii="Arial" w:hAnsi="Arial"/>
                <w:color w:val="0000FF"/>
              </w:rPr>
            </w:pPr>
          </w:p>
        </w:tc>
        <w:tc>
          <w:tcPr>
            <w:tcW w:w="881" w:type="dxa"/>
            <w:gridSpan w:val="2"/>
            <w:vAlign w:val="bottom"/>
          </w:tcPr>
          <w:p w:rsidR="00862C22" w:rsidRPr="00091E1B" w:rsidRDefault="00862C22" w:rsidP="00862C22">
            <w:pPr>
              <w:spacing w:line="240" w:lineRule="atLeast"/>
              <w:jc w:val="right"/>
              <w:rPr>
                <w:rFonts w:ascii="Arial" w:hAnsi="Arial"/>
                <w:color w:val="0000FF"/>
              </w:rPr>
            </w:pPr>
          </w:p>
        </w:tc>
        <w:tc>
          <w:tcPr>
            <w:tcW w:w="175" w:type="dxa"/>
            <w:gridSpan w:val="2"/>
            <w:vAlign w:val="bottom"/>
          </w:tcPr>
          <w:p w:rsidR="00862C22" w:rsidRPr="00091E1B" w:rsidRDefault="00862C22" w:rsidP="00862C22">
            <w:pPr>
              <w:spacing w:line="240" w:lineRule="atLeast"/>
              <w:jc w:val="right"/>
              <w:rPr>
                <w:color w:val="0000FF"/>
              </w:rPr>
            </w:pPr>
          </w:p>
        </w:tc>
        <w:tc>
          <w:tcPr>
            <w:tcW w:w="288" w:type="dxa"/>
            <w:gridSpan w:val="3"/>
            <w:vAlign w:val="bottom"/>
          </w:tcPr>
          <w:p w:rsidR="00862C22" w:rsidRPr="00091E1B" w:rsidRDefault="00862C22" w:rsidP="00862C22">
            <w:pPr>
              <w:spacing w:line="240" w:lineRule="atLeast"/>
              <w:jc w:val="right"/>
              <w:rPr>
                <w:rFonts w:ascii="Arial" w:hAnsi="Arial"/>
                <w:color w:val="0000FF"/>
                <w:lang w:val="nl-BE"/>
              </w:rPr>
            </w:pPr>
          </w:p>
        </w:tc>
      </w:tr>
      <w:tr w:rsidR="00862C22" w:rsidRPr="00D8487F" w:rsidTr="009949ED">
        <w:trPr>
          <w:gridBefore w:val="2"/>
          <w:wBefore w:w="142" w:type="dxa"/>
          <w:cantSplit/>
        </w:trPr>
        <w:tc>
          <w:tcPr>
            <w:tcW w:w="290" w:type="dxa"/>
            <w:gridSpan w:val="2"/>
            <w:shd w:val="clear" w:color="auto" w:fill="D9D9D9" w:themeFill="background1" w:themeFillShade="D9"/>
          </w:tcPr>
          <w:p w:rsidR="00862C22" w:rsidRPr="00D8487F" w:rsidRDefault="00862C22" w:rsidP="00862C22">
            <w:pPr>
              <w:spacing w:line="240" w:lineRule="atLeast"/>
            </w:pPr>
          </w:p>
        </w:tc>
        <w:tc>
          <w:tcPr>
            <w:tcW w:w="576" w:type="dxa"/>
            <w:gridSpan w:val="4"/>
            <w:shd w:val="clear" w:color="auto" w:fill="D9D9D9" w:themeFill="background1" w:themeFillShade="D9"/>
          </w:tcPr>
          <w:p w:rsidR="00862C22" w:rsidRPr="00D8487F" w:rsidRDefault="00862C22" w:rsidP="00862C22">
            <w:pPr>
              <w:spacing w:line="240" w:lineRule="atLeast"/>
              <w:jc w:val="right"/>
            </w:pPr>
          </w:p>
        </w:tc>
        <w:tc>
          <w:tcPr>
            <w:tcW w:w="864" w:type="dxa"/>
            <w:gridSpan w:val="3"/>
            <w:shd w:val="clear" w:color="auto" w:fill="D9D9D9" w:themeFill="background1" w:themeFillShade="D9"/>
          </w:tcPr>
          <w:p w:rsidR="00862C22" w:rsidRPr="00D8487F" w:rsidRDefault="00862C22" w:rsidP="00662D6D">
            <w:pPr>
              <w:spacing w:line="240" w:lineRule="atLeast"/>
            </w:pPr>
            <w:r w:rsidRPr="00D8487F">
              <w:rPr>
                <w:rFonts w:ascii="Arial" w:hAnsi="Arial"/>
              </w:rPr>
              <w:t>xxxxx</w:t>
            </w:r>
            <w:r w:rsidR="00662D6D" w:rsidRPr="00D8487F">
              <w:rPr>
                <w:rFonts w:ascii="Arial" w:hAnsi="Arial"/>
              </w:rPr>
              <w:t>3</w:t>
            </w:r>
          </w:p>
        </w:tc>
        <w:tc>
          <w:tcPr>
            <w:tcW w:w="864" w:type="dxa"/>
            <w:gridSpan w:val="3"/>
            <w:shd w:val="clear" w:color="auto" w:fill="D9D9D9" w:themeFill="background1" w:themeFillShade="D9"/>
          </w:tcPr>
          <w:p w:rsidR="00862C22" w:rsidRPr="00D8487F" w:rsidRDefault="00662D6D" w:rsidP="00862C22">
            <w:pPr>
              <w:spacing w:line="240" w:lineRule="atLeast"/>
              <w:rPr>
                <w:rFonts w:ascii="Arial" w:hAnsi="Arial" w:cs="Arial"/>
              </w:rPr>
            </w:pPr>
            <w:r w:rsidRPr="00D8487F">
              <w:rPr>
                <w:rFonts w:ascii="Arial" w:hAnsi="Arial" w:cs="Arial"/>
              </w:rPr>
              <w:t>yyyyy3</w:t>
            </w:r>
          </w:p>
        </w:tc>
        <w:tc>
          <w:tcPr>
            <w:tcW w:w="5373" w:type="dxa"/>
            <w:gridSpan w:val="2"/>
            <w:shd w:val="clear" w:color="auto" w:fill="D9D9D9" w:themeFill="background1" w:themeFillShade="D9"/>
          </w:tcPr>
          <w:p w:rsidR="00862C22" w:rsidRPr="00D8487F" w:rsidRDefault="00862C22" w:rsidP="00862C22">
            <w:pPr>
              <w:spacing w:line="240" w:lineRule="atLeast"/>
              <w:rPr>
                <w:lang w:val="nl-BE"/>
              </w:rPr>
            </w:pPr>
            <w:r w:rsidRPr="00D8487F">
              <w:rPr>
                <w:rFonts w:ascii="Arial" w:hAnsi="Arial"/>
                <w:lang w:val="nl-BE"/>
              </w:rPr>
              <w:t>Definitieve prothese, groep 5</w:t>
            </w:r>
          </w:p>
        </w:tc>
        <w:tc>
          <w:tcPr>
            <w:tcW w:w="288" w:type="dxa"/>
            <w:gridSpan w:val="2"/>
            <w:shd w:val="clear" w:color="auto" w:fill="D9D9D9" w:themeFill="background1" w:themeFillShade="D9"/>
            <w:vAlign w:val="bottom"/>
          </w:tcPr>
          <w:p w:rsidR="00862C22" w:rsidRPr="00D8487F" w:rsidRDefault="00862C22" w:rsidP="00862C22">
            <w:pPr>
              <w:spacing w:line="240" w:lineRule="atLeast"/>
              <w:jc w:val="right"/>
            </w:pPr>
            <w:r w:rsidRPr="00D8487F">
              <w:rPr>
                <w:rFonts w:ascii="Arial" w:hAnsi="Arial"/>
              </w:rPr>
              <w:t>T</w:t>
            </w:r>
          </w:p>
        </w:tc>
        <w:tc>
          <w:tcPr>
            <w:tcW w:w="881" w:type="dxa"/>
            <w:gridSpan w:val="2"/>
            <w:shd w:val="clear" w:color="auto" w:fill="D9D9D9" w:themeFill="background1" w:themeFillShade="D9"/>
            <w:vAlign w:val="bottom"/>
          </w:tcPr>
          <w:p w:rsidR="00862C22" w:rsidRPr="00D8487F" w:rsidRDefault="00862C22" w:rsidP="00862C22">
            <w:pPr>
              <w:spacing w:line="240" w:lineRule="atLeast"/>
              <w:jc w:val="right"/>
            </w:pPr>
            <w:r w:rsidRPr="00D8487F">
              <w:rPr>
                <w:rFonts w:ascii="Arial" w:hAnsi="Arial"/>
              </w:rPr>
              <w:t>???</w:t>
            </w:r>
          </w:p>
        </w:tc>
        <w:tc>
          <w:tcPr>
            <w:tcW w:w="175" w:type="dxa"/>
            <w:gridSpan w:val="2"/>
            <w:shd w:val="clear" w:color="auto" w:fill="D9D9D9" w:themeFill="background1" w:themeFillShade="D9"/>
            <w:vAlign w:val="bottom"/>
          </w:tcPr>
          <w:p w:rsidR="00862C22" w:rsidRPr="00D8487F" w:rsidRDefault="00862C22" w:rsidP="00862C22">
            <w:pPr>
              <w:spacing w:line="240" w:lineRule="atLeast"/>
              <w:jc w:val="right"/>
            </w:pPr>
          </w:p>
        </w:tc>
        <w:tc>
          <w:tcPr>
            <w:tcW w:w="288" w:type="dxa"/>
            <w:gridSpan w:val="3"/>
            <w:shd w:val="clear" w:color="auto" w:fill="D9D9D9" w:themeFill="background1" w:themeFillShade="D9"/>
            <w:vAlign w:val="bottom"/>
          </w:tcPr>
          <w:p w:rsidR="00862C22" w:rsidRPr="00D8487F" w:rsidRDefault="00862C22" w:rsidP="00862C22">
            <w:pPr>
              <w:spacing w:line="240" w:lineRule="atLeast"/>
              <w:jc w:val="right"/>
            </w:pPr>
            <w:r w:rsidRPr="00D8487F">
              <w:rPr>
                <w:rFonts w:ascii="Arial" w:hAnsi="Arial"/>
                <w:lang w:val="nl-BE"/>
              </w:rPr>
              <w:t>"</w:t>
            </w:r>
          </w:p>
        </w:tc>
      </w:tr>
      <w:tr w:rsidR="003922D2" w:rsidRPr="00D8487F" w:rsidTr="009949ED">
        <w:trPr>
          <w:gridBefore w:val="2"/>
          <w:wBefore w:w="142" w:type="dxa"/>
          <w:cantSplit/>
        </w:trPr>
        <w:tc>
          <w:tcPr>
            <w:tcW w:w="290" w:type="dxa"/>
            <w:gridSpan w:val="2"/>
            <w:shd w:val="clear" w:color="auto" w:fill="D9D9D9" w:themeFill="background1" w:themeFillShade="D9"/>
          </w:tcPr>
          <w:p w:rsidR="003922D2" w:rsidRPr="00D8487F" w:rsidRDefault="003922D2" w:rsidP="00862C22">
            <w:pPr>
              <w:spacing w:line="240" w:lineRule="atLeast"/>
            </w:pPr>
          </w:p>
        </w:tc>
        <w:tc>
          <w:tcPr>
            <w:tcW w:w="576" w:type="dxa"/>
            <w:gridSpan w:val="4"/>
            <w:shd w:val="clear" w:color="auto" w:fill="D9D9D9" w:themeFill="background1" w:themeFillShade="D9"/>
          </w:tcPr>
          <w:p w:rsidR="003922D2" w:rsidRPr="00D8487F" w:rsidRDefault="003922D2" w:rsidP="00862C22">
            <w:pPr>
              <w:spacing w:line="240" w:lineRule="atLeast"/>
              <w:jc w:val="right"/>
            </w:pPr>
          </w:p>
        </w:tc>
        <w:tc>
          <w:tcPr>
            <w:tcW w:w="864" w:type="dxa"/>
            <w:gridSpan w:val="3"/>
            <w:shd w:val="clear" w:color="auto" w:fill="D9D9D9" w:themeFill="background1" w:themeFillShade="D9"/>
          </w:tcPr>
          <w:p w:rsidR="003922D2" w:rsidRPr="00D8487F" w:rsidRDefault="003922D2" w:rsidP="00862C22">
            <w:pPr>
              <w:spacing w:line="240" w:lineRule="atLeast"/>
              <w:rPr>
                <w:rFonts w:ascii="Arial" w:hAnsi="Arial"/>
              </w:rPr>
            </w:pPr>
          </w:p>
        </w:tc>
        <w:tc>
          <w:tcPr>
            <w:tcW w:w="864" w:type="dxa"/>
            <w:gridSpan w:val="3"/>
            <w:shd w:val="clear" w:color="auto" w:fill="D9D9D9" w:themeFill="background1" w:themeFillShade="D9"/>
          </w:tcPr>
          <w:p w:rsidR="003922D2" w:rsidRPr="00D8487F" w:rsidRDefault="003922D2" w:rsidP="00862C22">
            <w:pPr>
              <w:spacing w:line="240" w:lineRule="atLeast"/>
              <w:rPr>
                <w:rFonts w:ascii="Arial" w:hAnsi="Arial" w:cs="Arial"/>
              </w:rPr>
            </w:pPr>
          </w:p>
        </w:tc>
        <w:tc>
          <w:tcPr>
            <w:tcW w:w="5373" w:type="dxa"/>
            <w:gridSpan w:val="2"/>
            <w:shd w:val="clear" w:color="auto" w:fill="D9D9D9" w:themeFill="background1" w:themeFillShade="D9"/>
          </w:tcPr>
          <w:p w:rsidR="003922D2" w:rsidRPr="00D8487F" w:rsidRDefault="003922D2" w:rsidP="00862C22">
            <w:pPr>
              <w:spacing w:line="240" w:lineRule="atLeast"/>
              <w:rPr>
                <w:rFonts w:ascii="Arial" w:hAnsi="Arial"/>
              </w:rPr>
            </w:pPr>
          </w:p>
        </w:tc>
        <w:tc>
          <w:tcPr>
            <w:tcW w:w="288" w:type="dxa"/>
            <w:gridSpan w:val="2"/>
            <w:shd w:val="clear" w:color="auto" w:fill="D9D9D9" w:themeFill="background1" w:themeFillShade="D9"/>
            <w:vAlign w:val="bottom"/>
          </w:tcPr>
          <w:p w:rsidR="003922D2" w:rsidRPr="00D8487F" w:rsidRDefault="003922D2" w:rsidP="00862C22">
            <w:pPr>
              <w:spacing w:line="240" w:lineRule="atLeast"/>
              <w:jc w:val="right"/>
              <w:rPr>
                <w:rFonts w:ascii="Arial" w:hAnsi="Arial"/>
              </w:rPr>
            </w:pPr>
          </w:p>
        </w:tc>
        <w:tc>
          <w:tcPr>
            <w:tcW w:w="881" w:type="dxa"/>
            <w:gridSpan w:val="2"/>
            <w:shd w:val="clear" w:color="auto" w:fill="D9D9D9" w:themeFill="background1" w:themeFillShade="D9"/>
            <w:vAlign w:val="bottom"/>
          </w:tcPr>
          <w:p w:rsidR="003922D2" w:rsidRPr="00D8487F" w:rsidRDefault="003922D2" w:rsidP="00862C22">
            <w:pPr>
              <w:spacing w:line="240" w:lineRule="atLeast"/>
              <w:jc w:val="right"/>
              <w:rPr>
                <w:rFonts w:ascii="Arial" w:hAnsi="Arial"/>
              </w:rPr>
            </w:pPr>
          </w:p>
        </w:tc>
        <w:tc>
          <w:tcPr>
            <w:tcW w:w="175" w:type="dxa"/>
            <w:gridSpan w:val="2"/>
            <w:shd w:val="clear" w:color="auto" w:fill="D9D9D9" w:themeFill="background1" w:themeFillShade="D9"/>
            <w:vAlign w:val="bottom"/>
          </w:tcPr>
          <w:p w:rsidR="003922D2" w:rsidRPr="00D8487F" w:rsidRDefault="003922D2" w:rsidP="00862C22">
            <w:pPr>
              <w:spacing w:line="240" w:lineRule="atLeast"/>
              <w:jc w:val="right"/>
            </w:pPr>
          </w:p>
        </w:tc>
        <w:tc>
          <w:tcPr>
            <w:tcW w:w="288" w:type="dxa"/>
            <w:gridSpan w:val="3"/>
            <w:shd w:val="clear" w:color="auto" w:fill="D9D9D9" w:themeFill="background1" w:themeFillShade="D9"/>
            <w:vAlign w:val="bottom"/>
          </w:tcPr>
          <w:p w:rsidR="003922D2" w:rsidRPr="00D8487F" w:rsidRDefault="003922D2" w:rsidP="00862C22">
            <w:pPr>
              <w:spacing w:line="240" w:lineRule="atLeast"/>
              <w:jc w:val="right"/>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pPr>
          </w:p>
        </w:tc>
        <w:tc>
          <w:tcPr>
            <w:tcW w:w="576" w:type="dxa"/>
            <w:gridSpan w:val="4"/>
            <w:shd w:val="clear" w:color="auto" w:fill="D9D9D9" w:themeFill="background1" w:themeFillShade="D9"/>
          </w:tcPr>
          <w:p w:rsidR="009949ED" w:rsidRPr="00D8487F" w:rsidRDefault="009949ED" w:rsidP="009949ED">
            <w:pPr>
              <w:spacing w:line="240" w:lineRule="atLeast"/>
              <w:jc w:val="right"/>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rPr>
            </w:pPr>
            <w:proofErr w:type="spellStart"/>
            <w:r w:rsidRPr="00D8487F">
              <w:rPr>
                <w:rFonts w:ascii="Arial" w:hAnsi="Arial"/>
              </w:rPr>
              <w:t>xxxxxx</w:t>
            </w:r>
            <w:proofErr w:type="spellEnd"/>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rPr>
            </w:pPr>
            <w:proofErr w:type="spellStart"/>
            <w:r w:rsidRPr="00D8487F">
              <w:rPr>
                <w:rFonts w:ascii="Arial" w:hAnsi="Arial" w:cs="Arial"/>
              </w:rPr>
              <w:t>xxxxxx</w:t>
            </w:r>
            <w:proofErr w:type="spellEnd"/>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lang w:val="nl-BE"/>
              </w:rPr>
            </w:pPr>
            <w:r w:rsidRPr="00D8487F">
              <w:rPr>
                <w:rFonts w:ascii="Arial" w:hAnsi="Arial"/>
                <w:lang w:val="nl-BE"/>
              </w:rPr>
              <w:t>Definitieve prothese, groep 6</w:t>
            </w: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T</w:t>
            </w: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2819,7</w:t>
            </w: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rPr>
                <w:rFonts w:ascii="Arial" w:hAnsi="Arial"/>
                <w:lang w:val="nl-BE"/>
              </w:rPr>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pPr>
          </w:p>
        </w:tc>
        <w:tc>
          <w:tcPr>
            <w:tcW w:w="576" w:type="dxa"/>
            <w:gridSpan w:val="4"/>
            <w:shd w:val="clear" w:color="auto" w:fill="D9D9D9" w:themeFill="background1" w:themeFillShade="D9"/>
          </w:tcPr>
          <w:p w:rsidR="009949ED" w:rsidRPr="00D8487F" w:rsidRDefault="009949ED" w:rsidP="009949ED">
            <w:pPr>
              <w:spacing w:line="240" w:lineRule="atLeast"/>
              <w:jc w:val="right"/>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rPr>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rPr>
            </w:pPr>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lang w:val="nl-BE"/>
              </w:rPr>
            </w:pP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rPr>
                <w:rFonts w:ascii="Arial" w:hAnsi="Arial"/>
                <w:lang w:val="nl-BE"/>
              </w:rPr>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pPr>
          </w:p>
        </w:tc>
        <w:tc>
          <w:tcPr>
            <w:tcW w:w="576" w:type="dxa"/>
            <w:gridSpan w:val="4"/>
            <w:shd w:val="clear" w:color="auto" w:fill="D9D9D9" w:themeFill="background1" w:themeFillShade="D9"/>
          </w:tcPr>
          <w:p w:rsidR="009949ED" w:rsidRPr="00D8487F" w:rsidRDefault="009949ED" w:rsidP="009949ED">
            <w:pPr>
              <w:spacing w:line="240" w:lineRule="atLeast"/>
              <w:jc w:val="right"/>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rPr>
            </w:pPr>
            <w:proofErr w:type="spellStart"/>
            <w:r w:rsidRPr="00D8487F">
              <w:rPr>
                <w:rFonts w:ascii="Arial" w:hAnsi="Arial"/>
              </w:rPr>
              <w:t>xxxxxx</w:t>
            </w:r>
            <w:proofErr w:type="spellEnd"/>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rPr>
            </w:pPr>
            <w:proofErr w:type="spellStart"/>
            <w:r w:rsidRPr="00D8487F">
              <w:rPr>
                <w:rFonts w:ascii="Arial" w:hAnsi="Arial" w:cs="Arial"/>
              </w:rPr>
              <w:t>xxxxxx</w:t>
            </w:r>
            <w:proofErr w:type="spellEnd"/>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lang w:val="nl-BE"/>
              </w:rPr>
            </w:pPr>
            <w:r w:rsidRPr="00D8487F">
              <w:rPr>
                <w:rFonts w:ascii="Arial" w:hAnsi="Arial"/>
                <w:lang w:val="nl-BE"/>
              </w:rPr>
              <w:t>Definitieve prothese, groep 7</w:t>
            </w: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T</w:t>
            </w: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w:t>
            </w: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rPr>
                <w:rFonts w:ascii="Arial" w:hAnsi="Arial"/>
                <w:lang w:val="nl-BE"/>
              </w:rPr>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pPr>
          </w:p>
        </w:tc>
        <w:tc>
          <w:tcPr>
            <w:tcW w:w="576" w:type="dxa"/>
            <w:gridSpan w:val="4"/>
            <w:shd w:val="clear" w:color="auto" w:fill="D9D9D9" w:themeFill="background1" w:themeFillShade="D9"/>
          </w:tcPr>
          <w:p w:rsidR="009949ED" w:rsidRPr="00D8487F" w:rsidRDefault="009949ED" w:rsidP="009949ED">
            <w:pPr>
              <w:spacing w:line="240" w:lineRule="atLeast"/>
              <w:jc w:val="right"/>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rPr>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rPr>
            </w:pPr>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rPr>
            </w:pP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pPr>
          </w:p>
        </w:tc>
      </w:tr>
      <w:tr w:rsidR="003922D2" w:rsidRPr="00BC7909"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lang w:val="nl-BE"/>
              </w:rPr>
            </w:pPr>
            <w:r w:rsidRPr="00091E1B">
              <w:rPr>
                <w:rFonts w:ascii="Arial" w:hAnsi="Arial"/>
                <w:color w:val="0000FF"/>
                <w:lang w:val="nl-BE"/>
              </w:rPr>
              <w:t>"</w:t>
            </w:r>
            <w:r w:rsidRPr="00091E1B">
              <w:rPr>
                <w:rFonts w:ascii="Arial" w:hAnsi="Arial"/>
                <w:b/>
                <w:color w:val="0000FF"/>
                <w:lang w:val="nl-BE"/>
              </w:rPr>
              <w:t>10° Congenitale aandoeningen voor patiënten tot 45 kg</w:t>
            </w: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677611</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677622</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voor lidmaatrudiment tot en met het enkelgewricht</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663,43</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677633</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677644</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voor lidmaatrudiment tot en met het kniegewricht</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1132,95</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677655</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677666</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voor lidmaatrudiment tot en met het heupgewricht</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1683,86</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677670</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677681</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Prothese voor lidmaatrudiment met inbegrip van het bekken</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2152,67</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BC7909"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6717" w:type="dxa"/>
            <w:gridSpan w:val="8"/>
          </w:tcPr>
          <w:p w:rsidR="003922D2" w:rsidRPr="00091E1B" w:rsidRDefault="003922D2" w:rsidP="00862C22">
            <w:pPr>
              <w:spacing w:line="240" w:lineRule="atLeast"/>
              <w:rPr>
                <w:color w:val="0000FF"/>
                <w:lang w:val="nl-BE"/>
              </w:rPr>
            </w:pPr>
            <w:r w:rsidRPr="00091E1B">
              <w:rPr>
                <w:rFonts w:ascii="Arial" w:hAnsi="Arial"/>
                <w:b/>
                <w:color w:val="0000FF"/>
                <w:lang w:val="nl-BE"/>
              </w:rPr>
              <w:t>11° Bijkomende tegemoetkoming bij de definitieve prothese</w:t>
            </w:r>
          </w:p>
        </w:tc>
        <w:tc>
          <w:tcPr>
            <w:tcW w:w="288" w:type="dxa"/>
            <w:gridSpan w:val="3"/>
            <w:vAlign w:val="bottom"/>
          </w:tcPr>
          <w:p w:rsidR="003922D2" w:rsidRPr="00091E1B" w:rsidRDefault="003922D2" w:rsidP="00862C22">
            <w:pPr>
              <w:spacing w:line="240" w:lineRule="atLeast"/>
              <w:jc w:val="right"/>
              <w:rPr>
                <w:color w:val="0000FF"/>
                <w:lang w:val="nl-BE"/>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lang w:val="nl-BE"/>
              </w:rPr>
            </w:pPr>
          </w:p>
        </w:tc>
        <w:tc>
          <w:tcPr>
            <w:tcW w:w="576" w:type="dxa"/>
            <w:gridSpan w:val="4"/>
          </w:tcPr>
          <w:p w:rsidR="003922D2" w:rsidRPr="00091E1B" w:rsidRDefault="003922D2" w:rsidP="00862C22">
            <w:pPr>
              <w:spacing w:line="240" w:lineRule="atLeast"/>
              <w:jc w:val="right"/>
              <w:rPr>
                <w:color w:val="0000FF"/>
                <w:lang w:val="nl-BE"/>
              </w:rPr>
            </w:pPr>
          </w:p>
        </w:tc>
        <w:tc>
          <w:tcPr>
            <w:tcW w:w="864" w:type="dxa"/>
            <w:gridSpan w:val="3"/>
          </w:tcPr>
          <w:p w:rsidR="003922D2" w:rsidRPr="00091E1B" w:rsidRDefault="003922D2" w:rsidP="00862C22">
            <w:pPr>
              <w:spacing w:line="240" w:lineRule="atLeast"/>
              <w:rPr>
                <w:color w:val="0000FF"/>
                <w:lang w:val="nl-BE"/>
              </w:rPr>
            </w:pPr>
          </w:p>
        </w:tc>
        <w:tc>
          <w:tcPr>
            <w:tcW w:w="864" w:type="dxa"/>
            <w:gridSpan w:val="3"/>
          </w:tcPr>
          <w:p w:rsidR="003922D2" w:rsidRPr="00091E1B" w:rsidRDefault="003922D2" w:rsidP="00862C22">
            <w:pPr>
              <w:spacing w:line="240" w:lineRule="atLeast"/>
              <w:rPr>
                <w:rFonts w:ascii="Arial" w:hAnsi="Arial" w:cs="Arial"/>
                <w:color w:val="0000FF"/>
                <w:lang w:val="nl-BE"/>
              </w:rPr>
            </w:pPr>
          </w:p>
        </w:tc>
        <w:tc>
          <w:tcPr>
            <w:tcW w:w="6717" w:type="dxa"/>
            <w:gridSpan w:val="8"/>
          </w:tcPr>
          <w:p w:rsidR="003922D2" w:rsidRPr="00091E1B" w:rsidRDefault="003922D2"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 </w:t>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commentRangeStart w:id="1"/>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677692</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677703</w:t>
            </w:r>
          </w:p>
        </w:tc>
        <w:tc>
          <w:tcPr>
            <w:tcW w:w="5373" w:type="dxa"/>
            <w:gridSpan w:val="2"/>
          </w:tcPr>
          <w:p w:rsidR="003922D2" w:rsidRPr="00091E1B" w:rsidRDefault="003922D2" w:rsidP="00862C22">
            <w:pPr>
              <w:spacing w:line="240" w:lineRule="atLeast"/>
              <w:rPr>
                <w:color w:val="0000FF"/>
                <w:lang w:val="nl-BE"/>
              </w:rPr>
            </w:pPr>
            <w:r w:rsidRPr="00091E1B">
              <w:rPr>
                <w:rFonts w:ascii="Arial" w:hAnsi="Arial"/>
                <w:color w:val="0000FF"/>
                <w:lang w:val="nl-BE"/>
              </w:rPr>
              <w:t>Voet met polymeerveer, groepen 4 en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223,85</w:t>
            </w:r>
          </w:p>
        </w:tc>
        <w:commentRangeEnd w:id="1"/>
        <w:tc>
          <w:tcPr>
            <w:tcW w:w="175" w:type="dxa"/>
            <w:gridSpan w:val="2"/>
            <w:vAlign w:val="bottom"/>
          </w:tcPr>
          <w:p w:rsidR="003922D2" w:rsidRPr="00091E1B" w:rsidRDefault="006E33ED" w:rsidP="00862C22">
            <w:pPr>
              <w:spacing w:line="240" w:lineRule="atLeast"/>
              <w:jc w:val="right"/>
              <w:rPr>
                <w:color w:val="0000FF"/>
              </w:rPr>
            </w:pPr>
            <w:r>
              <w:rPr>
                <w:rStyle w:val="Verwijzingopmerking"/>
              </w:rPr>
              <w:commentReference w:id="1"/>
            </w: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677714</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677725</w:t>
            </w:r>
          </w:p>
        </w:tc>
        <w:tc>
          <w:tcPr>
            <w:tcW w:w="5373" w:type="dxa"/>
            <w:gridSpan w:val="2"/>
          </w:tcPr>
          <w:p w:rsidR="003922D2" w:rsidRPr="009949ED" w:rsidRDefault="003922D2" w:rsidP="00862C22">
            <w:pPr>
              <w:spacing w:line="240" w:lineRule="atLeast"/>
              <w:rPr>
                <w:color w:val="0000FF"/>
                <w:lang w:val="nl-BE"/>
              </w:rPr>
            </w:pPr>
            <w:r w:rsidRPr="009949ED">
              <w:rPr>
                <w:rFonts w:ascii="Arial" w:hAnsi="Arial"/>
                <w:color w:val="0000FF"/>
                <w:lang w:val="nl-BE"/>
              </w:rPr>
              <w:t>Voet met koolstofveer, groep 5</w:t>
            </w:r>
            <w:r w:rsidR="009949ED" w:rsidRPr="009949ED">
              <w:rPr>
                <w:rFonts w:ascii="Arial" w:hAnsi="Arial"/>
                <w:color w:val="0000FF"/>
                <w:shd w:val="clear" w:color="auto" w:fill="D9D9D9" w:themeFill="background1" w:themeFillShade="D9"/>
                <w:lang w:val="nl-BE"/>
              </w:rPr>
              <w:t xml:space="preserve"> </w:t>
            </w:r>
            <w:r w:rsidR="009949ED" w:rsidRPr="00D8487F">
              <w:rPr>
                <w:rFonts w:ascii="Arial" w:hAnsi="Arial"/>
                <w:shd w:val="clear" w:color="auto" w:fill="D9D9D9" w:themeFill="background1" w:themeFillShade="D9"/>
                <w:lang w:val="nl-BE"/>
              </w:rPr>
              <w:t>en 7</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447,7</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color w:val="0000FF"/>
              </w:rPr>
            </w:pPr>
            <w:r w:rsidRPr="00091E1B">
              <w:rPr>
                <w:rFonts w:ascii="Arial" w:hAnsi="Arial"/>
                <w:color w:val="0000FF"/>
              </w:rPr>
              <w:t>677736</w:t>
            </w:r>
          </w:p>
        </w:tc>
        <w:tc>
          <w:tcPr>
            <w:tcW w:w="864" w:type="dxa"/>
            <w:gridSpan w:val="3"/>
          </w:tcPr>
          <w:p w:rsidR="003922D2" w:rsidRPr="00091E1B" w:rsidRDefault="003922D2" w:rsidP="00862C22">
            <w:pPr>
              <w:spacing w:line="240" w:lineRule="atLeast"/>
              <w:rPr>
                <w:rFonts w:ascii="Arial" w:hAnsi="Arial" w:cs="Arial"/>
                <w:color w:val="0000FF"/>
              </w:rPr>
            </w:pPr>
            <w:r w:rsidRPr="00091E1B">
              <w:rPr>
                <w:rFonts w:ascii="Arial" w:hAnsi="Arial" w:cs="Arial"/>
                <w:color w:val="0000FF"/>
              </w:rPr>
              <w:t>677740</w:t>
            </w:r>
          </w:p>
        </w:tc>
        <w:tc>
          <w:tcPr>
            <w:tcW w:w="5373" w:type="dxa"/>
            <w:gridSpan w:val="2"/>
          </w:tcPr>
          <w:p w:rsidR="003922D2" w:rsidRPr="00091E1B" w:rsidRDefault="003922D2" w:rsidP="00862C22">
            <w:pPr>
              <w:spacing w:line="240" w:lineRule="atLeast"/>
              <w:jc w:val="both"/>
              <w:rPr>
                <w:color w:val="0000FF"/>
                <w:lang w:val="nl-BE"/>
              </w:rPr>
            </w:pPr>
            <w:r w:rsidRPr="00091E1B">
              <w:rPr>
                <w:rFonts w:ascii="Arial" w:hAnsi="Arial"/>
                <w:color w:val="0000FF"/>
                <w:lang w:val="nl-BE"/>
              </w:rPr>
              <w:t>Knie met pneumatische of hydraulische unit, groepen 4 en 5</w:t>
            </w:r>
          </w:p>
        </w:tc>
        <w:tc>
          <w:tcPr>
            <w:tcW w:w="288" w:type="dxa"/>
            <w:gridSpan w:val="2"/>
            <w:vAlign w:val="bottom"/>
          </w:tcPr>
          <w:p w:rsidR="003922D2" w:rsidRPr="00091E1B" w:rsidRDefault="003922D2"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3922D2" w:rsidRPr="00091E1B" w:rsidRDefault="00862C22" w:rsidP="00862C22">
            <w:pPr>
              <w:spacing w:line="240" w:lineRule="atLeast"/>
              <w:jc w:val="right"/>
              <w:rPr>
                <w:color w:val="0000FF"/>
              </w:rPr>
            </w:pPr>
            <w:r>
              <w:rPr>
                <w:rFonts w:ascii="Arial" w:hAnsi="Arial"/>
                <w:color w:val="0000FF"/>
              </w:rPr>
              <w:t>???</w:t>
            </w: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3922D2" w:rsidRPr="00091E1B" w:rsidTr="00825A19">
        <w:trPr>
          <w:gridBefore w:val="2"/>
          <w:wBefore w:w="142" w:type="dxa"/>
          <w:cantSplit/>
        </w:trPr>
        <w:tc>
          <w:tcPr>
            <w:tcW w:w="290" w:type="dxa"/>
            <w:gridSpan w:val="2"/>
          </w:tcPr>
          <w:p w:rsidR="003922D2" w:rsidRPr="00091E1B" w:rsidRDefault="003922D2" w:rsidP="00862C22">
            <w:pPr>
              <w:spacing w:line="240" w:lineRule="atLeast"/>
              <w:rPr>
                <w:color w:val="0000FF"/>
              </w:rPr>
            </w:pPr>
          </w:p>
        </w:tc>
        <w:tc>
          <w:tcPr>
            <w:tcW w:w="576" w:type="dxa"/>
            <w:gridSpan w:val="4"/>
          </w:tcPr>
          <w:p w:rsidR="003922D2" w:rsidRPr="00091E1B" w:rsidRDefault="003922D2" w:rsidP="00862C22">
            <w:pPr>
              <w:spacing w:line="240" w:lineRule="atLeast"/>
              <w:jc w:val="right"/>
              <w:rPr>
                <w:color w:val="0000FF"/>
              </w:rPr>
            </w:pPr>
          </w:p>
        </w:tc>
        <w:tc>
          <w:tcPr>
            <w:tcW w:w="864" w:type="dxa"/>
            <w:gridSpan w:val="3"/>
          </w:tcPr>
          <w:p w:rsidR="003922D2" w:rsidRPr="00091E1B" w:rsidRDefault="003922D2" w:rsidP="00862C22">
            <w:pPr>
              <w:spacing w:line="240" w:lineRule="atLeast"/>
              <w:rPr>
                <w:rFonts w:ascii="Arial" w:hAnsi="Arial"/>
                <w:color w:val="0000FF"/>
              </w:rPr>
            </w:pPr>
          </w:p>
        </w:tc>
        <w:tc>
          <w:tcPr>
            <w:tcW w:w="864" w:type="dxa"/>
            <w:gridSpan w:val="3"/>
          </w:tcPr>
          <w:p w:rsidR="003922D2" w:rsidRPr="00091E1B" w:rsidRDefault="003922D2" w:rsidP="00862C22">
            <w:pPr>
              <w:spacing w:line="240" w:lineRule="atLeast"/>
              <w:rPr>
                <w:rFonts w:ascii="Arial" w:hAnsi="Arial" w:cs="Arial"/>
                <w:color w:val="0000FF"/>
              </w:rPr>
            </w:pPr>
          </w:p>
        </w:tc>
        <w:tc>
          <w:tcPr>
            <w:tcW w:w="5373" w:type="dxa"/>
            <w:gridSpan w:val="2"/>
          </w:tcPr>
          <w:p w:rsidR="003922D2" w:rsidRPr="00091E1B" w:rsidRDefault="003922D2" w:rsidP="00862C22">
            <w:pPr>
              <w:spacing w:line="240" w:lineRule="atLeast"/>
              <w:rPr>
                <w:rFonts w:ascii="Arial" w:hAnsi="Arial"/>
                <w:color w:val="0000FF"/>
              </w:rPr>
            </w:pPr>
          </w:p>
        </w:tc>
        <w:tc>
          <w:tcPr>
            <w:tcW w:w="288" w:type="dxa"/>
            <w:gridSpan w:val="2"/>
            <w:vAlign w:val="bottom"/>
          </w:tcPr>
          <w:p w:rsidR="003922D2" w:rsidRPr="00091E1B" w:rsidRDefault="003922D2" w:rsidP="00862C22">
            <w:pPr>
              <w:spacing w:line="240" w:lineRule="atLeast"/>
              <w:jc w:val="right"/>
              <w:rPr>
                <w:rFonts w:ascii="Arial" w:hAnsi="Arial"/>
                <w:color w:val="0000FF"/>
              </w:rPr>
            </w:pPr>
          </w:p>
        </w:tc>
        <w:tc>
          <w:tcPr>
            <w:tcW w:w="881" w:type="dxa"/>
            <w:gridSpan w:val="2"/>
            <w:vAlign w:val="bottom"/>
          </w:tcPr>
          <w:p w:rsidR="003922D2" w:rsidRPr="00091E1B" w:rsidRDefault="003922D2" w:rsidP="00862C22">
            <w:pPr>
              <w:spacing w:line="240" w:lineRule="atLeast"/>
              <w:jc w:val="right"/>
              <w:rPr>
                <w:rFonts w:ascii="Arial" w:hAnsi="Arial"/>
                <w:color w:val="0000FF"/>
              </w:rPr>
            </w:pPr>
          </w:p>
        </w:tc>
        <w:tc>
          <w:tcPr>
            <w:tcW w:w="175" w:type="dxa"/>
            <w:gridSpan w:val="2"/>
            <w:vAlign w:val="bottom"/>
          </w:tcPr>
          <w:p w:rsidR="003922D2" w:rsidRPr="00091E1B" w:rsidRDefault="003922D2" w:rsidP="00862C22">
            <w:pPr>
              <w:spacing w:line="240" w:lineRule="atLeast"/>
              <w:jc w:val="right"/>
              <w:rPr>
                <w:color w:val="0000FF"/>
              </w:rPr>
            </w:pPr>
          </w:p>
        </w:tc>
        <w:tc>
          <w:tcPr>
            <w:tcW w:w="288" w:type="dxa"/>
            <w:gridSpan w:val="3"/>
            <w:vAlign w:val="bottom"/>
          </w:tcPr>
          <w:p w:rsidR="003922D2" w:rsidRPr="00091E1B" w:rsidRDefault="003922D2" w:rsidP="00862C22">
            <w:pPr>
              <w:spacing w:line="240" w:lineRule="atLeast"/>
              <w:jc w:val="right"/>
              <w:rPr>
                <w:color w:val="0000FF"/>
              </w:rPr>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pPr>
          </w:p>
        </w:tc>
        <w:tc>
          <w:tcPr>
            <w:tcW w:w="576" w:type="dxa"/>
            <w:gridSpan w:val="4"/>
            <w:shd w:val="clear" w:color="auto" w:fill="D9D9D9" w:themeFill="background1" w:themeFillShade="D9"/>
          </w:tcPr>
          <w:p w:rsidR="009949ED" w:rsidRPr="00D8487F" w:rsidRDefault="009949ED" w:rsidP="009949ED">
            <w:pPr>
              <w:spacing w:line="240" w:lineRule="atLeast"/>
              <w:jc w:val="right"/>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rPr>
            </w:pPr>
            <w:proofErr w:type="spellStart"/>
            <w:r w:rsidRPr="00D8487F">
              <w:rPr>
                <w:rFonts w:ascii="Arial" w:hAnsi="Arial"/>
              </w:rPr>
              <w:t>xxxxxx</w:t>
            </w:r>
            <w:proofErr w:type="spellEnd"/>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rPr>
            </w:pPr>
            <w:proofErr w:type="spellStart"/>
            <w:r w:rsidRPr="00D8487F">
              <w:rPr>
                <w:rFonts w:ascii="Arial" w:hAnsi="Arial" w:cs="Arial"/>
              </w:rPr>
              <w:t>xxxxxx</w:t>
            </w:r>
            <w:proofErr w:type="spellEnd"/>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lang w:val="nl-BE"/>
              </w:rPr>
            </w:pPr>
            <w:r w:rsidRPr="00D8487F">
              <w:rPr>
                <w:rFonts w:ascii="Arial" w:hAnsi="Arial"/>
                <w:lang w:val="nl-BE"/>
              </w:rPr>
              <w:t>Pneumatische of hydraulische knie, hoog performant, groepen 6 en7</w:t>
            </w: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lang w:val="nl-BE"/>
              </w:rPr>
            </w:pPr>
            <w:r w:rsidRPr="00D8487F">
              <w:rPr>
                <w:rFonts w:ascii="Arial" w:hAnsi="Arial"/>
                <w:lang w:val="nl-BE"/>
              </w:rPr>
              <w:t>T</w:t>
            </w: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lang w:val="nl-BE"/>
              </w:rPr>
            </w:pPr>
            <w:r w:rsidRPr="00D8487F">
              <w:rPr>
                <w:rFonts w:ascii="Arial" w:hAnsi="Arial"/>
                <w:lang w:val="nl-BE"/>
              </w:rPr>
              <w:t>???</w:t>
            </w: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rPr>
                <w:lang w:val="nl-BE"/>
              </w:rPr>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rPr>
                <w:lang w:val="nl-BE"/>
              </w:rPr>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rPr>
                <w:lang w:val="nl-BE"/>
              </w:rPr>
            </w:pPr>
          </w:p>
        </w:tc>
        <w:tc>
          <w:tcPr>
            <w:tcW w:w="576" w:type="dxa"/>
            <w:gridSpan w:val="4"/>
            <w:shd w:val="clear" w:color="auto" w:fill="D9D9D9" w:themeFill="background1" w:themeFillShade="D9"/>
          </w:tcPr>
          <w:p w:rsidR="009949ED" w:rsidRPr="00D8487F" w:rsidRDefault="009949ED" w:rsidP="009949ED">
            <w:pPr>
              <w:spacing w:line="240" w:lineRule="atLeast"/>
              <w:jc w:val="right"/>
              <w:rPr>
                <w:lang w:val="nl-BE"/>
              </w:rPr>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lang w:val="nl-BE"/>
              </w:rPr>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lang w:val="nl-BE"/>
              </w:rPr>
            </w:pPr>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lang w:val="nl-BE"/>
              </w:rPr>
            </w:pP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lang w:val="nl-BE"/>
              </w:rPr>
            </w:pP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lang w:val="nl-BE"/>
              </w:rPr>
            </w:pP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rPr>
                <w:lang w:val="nl-BE"/>
              </w:rPr>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rPr>
                <w:lang w:val="nl-BE"/>
              </w:rPr>
            </w:pPr>
          </w:p>
        </w:tc>
      </w:tr>
      <w:tr w:rsidR="003922D2" w:rsidRPr="00D8487F" w:rsidTr="009949ED">
        <w:trPr>
          <w:gridBefore w:val="2"/>
          <w:wBefore w:w="142" w:type="dxa"/>
          <w:cantSplit/>
        </w:trPr>
        <w:tc>
          <w:tcPr>
            <w:tcW w:w="290" w:type="dxa"/>
            <w:gridSpan w:val="2"/>
            <w:shd w:val="clear" w:color="auto" w:fill="D9D9D9" w:themeFill="background1" w:themeFillShade="D9"/>
          </w:tcPr>
          <w:p w:rsidR="003922D2" w:rsidRPr="00D8487F" w:rsidRDefault="003922D2" w:rsidP="00862C22">
            <w:pPr>
              <w:spacing w:line="240" w:lineRule="atLeast"/>
            </w:pPr>
          </w:p>
        </w:tc>
        <w:tc>
          <w:tcPr>
            <w:tcW w:w="576" w:type="dxa"/>
            <w:gridSpan w:val="4"/>
            <w:shd w:val="clear" w:color="auto" w:fill="D9D9D9" w:themeFill="background1" w:themeFillShade="D9"/>
          </w:tcPr>
          <w:p w:rsidR="003922D2" w:rsidRPr="00D8487F" w:rsidRDefault="003922D2" w:rsidP="00862C22">
            <w:pPr>
              <w:spacing w:line="240" w:lineRule="atLeast"/>
              <w:jc w:val="right"/>
              <w:rPr>
                <w:strike/>
              </w:rPr>
            </w:pPr>
          </w:p>
        </w:tc>
        <w:tc>
          <w:tcPr>
            <w:tcW w:w="864" w:type="dxa"/>
            <w:gridSpan w:val="3"/>
            <w:shd w:val="clear" w:color="auto" w:fill="D9D9D9" w:themeFill="background1" w:themeFillShade="D9"/>
          </w:tcPr>
          <w:p w:rsidR="003922D2" w:rsidRPr="00D8487F" w:rsidRDefault="003922D2" w:rsidP="00862C22">
            <w:pPr>
              <w:spacing w:line="240" w:lineRule="atLeast"/>
              <w:rPr>
                <w:strike/>
              </w:rPr>
            </w:pPr>
            <w:r w:rsidRPr="00D8487F">
              <w:rPr>
                <w:rFonts w:ascii="Arial" w:hAnsi="Arial"/>
                <w:strike/>
              </w:rPr>
              <w:t>677751</w:t>
            </w:r>
          </w:p>
        </w:tc>
        <w:tc>
          <w:tcPr>
            <w:tcW w:w="864" w:type="dxa"/>
            <w:gridSpan w:val="3"/>
            <w:shd w:val="clear" w:color="auto" w:fill="D9D9D9" w:themeFill="background1" w:themeFillShade="D9"/>
          </w:tcPr>
          <w:p w:rsidR="003922D2" w:rsidRPr="00D8487F" w:rsidRDefault="003922D2" w:rsidP="00862C22">
            <w:pPr>
              <w:spacing w:line="240" w:lineRule="atLeast"/>
              <w:rPr>
                <w:rFonts w:ascii="Arial" w:hAnsi="Arial" w:cs="Arial"/>
                <w:strike/>
              </w:rPr>
            </w:pPr>
            <w:r w:rsidRPr="00D8487F">
              <w:rPr>
                <w:rFonts w:ascii="Arial" w:hAnsi="Arial" w:cs="Arial"/>
                <w:strike/>
              </w:rPr>
              <w:t>677762</w:t>
            </w:r>
          </w:p>
        </w:tc>
        <w:tc>
          <w:tcPr>
            <w:tcW w:w="5373" w:type="dxa"/>
            <w:gridSpan w:val="2"/>
            <w:shd w:val="clear" w:color="auto" w:fill="D9D9D9" w:themeFill="background1" w:themeFillShade="D9"/>
          </w:tcPr>
          <w:p w:rsidR="003922D2" w:rsidRPr="00D8487F" w:rsidRDefault="003922D2" w:rsidP="00862C22">
            <w:pPr>
              <w:spacing w:line="240" w:lineRule="atLeast"/>
              <w:jc w:val="both"/>
              <w:rPr>
                <w:strike/>
                <w:lang w:val="nl-BE"/>
              </w:rPr>
            </w:pPr>
            <w:r w:rsidRPr="00D8487F">
              <w:rPr>
                <w:rFonts w:ascii="Arial" w:hAnsi="Arial"/>
                <w:strike/>
                <w:lang w:val="nl-BE"/>
              </w:rPr>
              <w:t>Knie met pneumatische of hydraulische unit, elektronisch gestuurd, groep 5</w:t>
            </w:r>
          </w:p>
        </w:tc>
        <w:tc>
          <w:tcPr>
            <w:tcW w:w="288" w:type="dxa"/>
            <w:gridSpan w:val="2"/>
            <w:shd w:val="clear" w:color="auto" w:fill="D9D9D9" w:themeFill="background1" w:themeFillShade="D9"/>
            <w:vAlign w:val="bottom"/>
          </w:tcPr>
          <w:p w:rsidR="003922D2" w:rsidRPr="00D8487F" w:rsidRDefault="003922D2" w:rsidP="00862C22">
            <w:pPr>
              <w:spacing w:line="240" w:lineRule="atLeast"/>
              <w:jc w:val="right"/>
              <w:rPr>
                <w:strike/>
              </w:rPr>
            </w:pPr>
            <w:r w:rsidRPr="00D8487F">
              <w:rPr>
                <w:rFonts w:ascii="Arial" w:hAnsi="Arial"/>
                <w:strike/>
              </w:rPr>
              <w:t>T</w:t>
            </w:r>
          </w:p>
        </w:tc>
        <w:tc>
          <w:tcPr>
            <w:tcW w:w="881" w:type="dxa"/>
            <w:gridSpan w:val="2"/>
            <w:shd w:val="clear" w:color="auto" w:fill="D9D9D9" w:themeFill="background1" w:themeFillShade="D9"/>
            <w:vAlign w:val="bottom"/>
          </w:tcPr>
          <w:p w:rsidR="003922D2" w:rsidRPr="00D8487F" w:rsidRDefault="003922D2" w:rsidP="00862C22">
            <w:pPr>
              <w:spacing w:line="240" w:lineRule="atLeast"/>
              <w:jc w:val="right"/>
              <w:rPr>
                <w:strike/>
              </w:rPr>
            </w:pPr>
            <w:r w:rsidRPr="00D8487F">
              <w:rPr>
                <w:rFonts w:ascii="Arial" w:hAnsi="Arial"/>
                <w:strike/>
              </w:rPr>
              <w:t>809,27</w:t>
            </w:r>
          </w:p>
        </w:tc>
        <w:tc>
          <w:tcPr>
            <w:tcW w:w="175" w:type="dxa"/>
            <w:gridSpan w:val="2"/>
            <w:shd w:val="clear" w:color="auto" w:fill="D9D9D9" w:themeFill="background1" w:themeFillShade="D9"/>
            <w:vAlign w:val="bottom"/>
          </w:tcPr>
          <w:p w:rsidR="003922D2" w:rsidRPr="00D8487F" w:rsidRDefault="003922D2" w:rsidP="00862C22">
            <w:pPr>
              <w:spacing w:line="240" w:lineRule="atLeast"/>
              <w:jc w:val="right"/>
            </w:pPr>
          </w:p>
        </w:tc>
        <w:tc>
          <w:tcPr>
            <w:tcW w:w="288" w:type="dxa"/>
            <w:gridSpan w:val="3"/>
            <w:shd w:val="clear" w:color="auto" w:fill="D9D9D9" w:themeFill="background1" w:themeFillShade="D9"/>
            <w:vAlign w:val="bottom"/>
          </w:tcPr>
          <w:p w:rsidR="003922D2" w:rsidRPr="00D8487F" w:rsidRDefault="003922D2" w:rsidP="00862C22">
            <w:pPr>
              <w:spacing w:line="240" w:lineRule="atLeast"/>
              <w:jc w:val="right"/>
            </w:pPr>
          </w:p>
        </w:tc>
      </w:tr>
      <w:tr w:rsidR="00862C22" w:rsidRPr="00D8487F" w:rsidTr="009949ED">
        <w:trPr>
          <w:gridBefore w:val="2"/>
          <w:wBefore w:w="142" w:type="dxa"/>
          <w:cantSplit/>
        </w:trPr>
        <w:tc>
          <w:tcPr>
            <w:tcW w:w="290" w:type="dxa"/>
            <w:gridSpan w:val="2"/>
            <w:shd w:val="clear" w:color="auto" w:fill="D9D9D9" w:themeFill="background1" w:themeFillShade="D9"/>
          </w:tcPr>
          <w:p w:rsidR="00862C22" w:rsidRPr="00D8487F" w:rsidRDefault="00862C22" w:rsidP="00862C22">
            <w:pPr>
              <w:spacing w:line="240" w:lineRule="atLeast"/>
            </w:pPr>
          </w:p>
        </w:tc>
        <w:tc>
          <w:tcPr>
            <w:tcW w:w="576" w:type="dxa"/>
            <w:gridSpan w:val="4"/>
            <w:shd w:val="clear" w:color="auto" w:fill="D9D9D9" w:themeFill="background1" w:themeFillShade="D9"/>
          </w:tcPr>
          <w:p w:rsidR="00862C22" w:rsidRPr="00D8487F" w:rsidRDefault="00862C22" w:rsidP="00862C22">
            <w:pPr>
              <w:spacing w:line="240" w:lineRule="atLeast"/>
              <w:jc w:val="right"/>
            </w:pPr>
          </w:p>
        </w:tc>
        <w:tc>
          <w:tcPr>
            <w:tcW w:w="864" w:type="dxa"/>
            <w:gridSpan w:val="3"/>
            <w:shd w:val="clear" w:color="auto" w:fill="D9D9D9" w:themeFill="background1" w:themeFillShade="D9"/>
          </w:tcPr>
          <w:p w:rsidR="00862C22" w:rsidRPr="00D8487F" w:rsidRDefault="00862C22" w:rsidP="00862C22">
            <w:pPr>
              <w:spacing w:line="240" w:lineRule="atLeast"/>
              <w:rPr>
                <w:rFonts w:ascii="Arial" w:hAnsi="Arial"/>
              </w:rPr>
            </w:pPr>
          </w:p>
        </w:tc>
        <w:tc>
          <w:tcPr>
            <w:tcW w:w="864" w:type="dxa"/>
            <w:gridSpan w:val="3"/>
            <w:shd w:val="clear" w:color="auto" w:fill="D9D9D9" w:themeFill="background1" w:themeFillShade="D9"/>
          </w:tcPr>
          <w:p w:rsidR="00862C22" w:rsidRPr="00D8487F" w:rsidRDefault="00862C22" w:rsidP="00862C22">
            <w:pPr>
              <w:spacing w:line="240" w:lineRule="atLeast"/>
              <w:rPr>
                <w:rFonts w:ascii="Arial" w:hAnsi="Arial" w:cs="Arial"/>
              </w:rPr>
            </w:pPr>
          </w:p>
        </w:tc>
        <w:tc>
          <w:tcPr>
            <w:tcW w:w="5373" w:type="dxa"/>
            <w:gridSpan w:val="2"/>
            <w:shd w:val="clear" w:color="auto" w:fill="D9D9D9" w:themeFill="background1" w:themeFillShade="D9"/>
          </w:tcPr>
          <w:p w:rsidR="00862C22" w:rsidRPr="00D8487F" w:rsidRDefault="00862C22" w:rsidP="00862C22">
            <w:pPr>
              <w:spacing w:line="240" w:lineRule="atLeast"/>
              <w:jc w:val="both"/>
              <w:rPr>
                <w:rFonts w:ascii="Arial" w:hAnsi="Arial"/>
                <w:lang w:val="nl-BE"/>
              </w:rPr>
            </w:pPr>
          </w:p>
        </w:tc>
        <w:tc>
          <w:tcPr>
            <w:tcW w:w="288" w:type="dxa"/>
            <w:gridSpan w:val="2"/>
            <w:shd w:val="clear" w:color="auto" w:fill="D9D9D9" w:themeFill="background1" w:themeFillShade="D9"/>
            <w:vAlign w:val="bottom"/>
          </w:tcPr>
          <w:p w:rsidR="00862C22" w:rsidRPr="00D8487F" w:rsidRDefault="00862C22" w:rsidP="00862C22">
            <w:pPr>
              <w:spacing w:line="240" w:lineRule="atLeast"/>
              <w:jc w:val="right"/>
              <w:rPr>
                <w:rFonts w:ascii="Arial" w:hAnsi="Arial"/>
              </w:rPr>
            </w:pPr>
          </w:p>
        </w:tc>
        <w:tc>
          <w:tcPr>
            <w:tcW w:w="881" w:type="dxa"/>
            <w:gridSpan w:val="2"/>
            <w:shd w:val="clear" w:color="auto" w:fill="D9D9D9" w:themeFill="background1" w:themeFillShade="D9"/>
            <w:vAlign w:val="bottom"/>
          </w:tcPr>
          <w:p w:rsidR="00862C22" w:rsidRPr="00D8487F" w:rsidRDefault="00862C22" w:rsidP="00862C22">
            <w:pPr>
              <w:spacing w:line="240" w:lineRule="atLeast"/>
              <w:jc w:val="right"/>
              <w:rPr>
                <w:rFonts w:ascii="Arial" w:hAnsi="Arial"/>
              </w:rPr>
            </w:pPr>
          </w:p>
        </w:tc>
        <w:tc>
          <w:tcPr>
            <w:tcW w:w="175" w:type="dxa"/>
            <w:gridSpan w:val="2"/>
            <w:shd w:val="clear" w:color="auto" w:fill="D9D9D9" w:themeFill="background1" w:themeFillShade="D9"/>
            <w:vAlign w:val="bottom"/>
          </w:tcPr>
          <w:p w:rsidR="00862C22" w:rsidRPr="00D8487F" w:rsidRDefault="00862C22" w:rsidP="00862C22">
            <w:pPr>
              <w:spacing w:line="240" w:lineRule="atLeast"/>
              <w:jc w:val="right"/>
            </w:pPr>
          </w:p>
        </w:tc>
        <w:tc>
          <w:tcPr>
            <w:tcW w:w="288" w:type="dxa"/>
            <w:gridSpan w:val="3"/>
            <w:shd w:val="clear" w:color="auto" w:fill="D9D9D9" w:themeFill="background1" w:themeFillShade="D9"/>
            <w:vAlign w:val="bottom"/>
          </w:tcPr>
          <w:p w:rsidR="00862C22" w:rsidRPr="00D8487F" w:rsidRDefault="00862C22" w:rsidP="00862C22">
            <w:pPr>
              <w:spacing w:line="240" w:lineRule="atLeast"/>
              <w:jc w:val="right"/>
            </w:pPr>
          </w:p>
        </w:tc>
      </w:tr>
      <w:tr w:rsidR="00862C22" w:rsidRPr="00D8487F" w:rsidTr="009949ED">
        <w:trPr>
          <w:gridBefore w:val="2"/>
          <w:wBefore w:w="142" w:type="dxa"/>
          <w:cantSplit/>
        </w:trPr>
        <w:tc>
          <w:tcPr>
            <w:tcW w:w="290" w:type="dxa"/>
            <w:gridSpan w:val="2"/>
            <w:shd w:val="clear" w:color="auto" w:fill="D9D9D9" w:themeFill="background1" w:themeFillShade="D9"/>
          </w:tcPr>
          <w:p w:rsidR="00862C22" w:rsidRPr="00D8487F" w:rsidRDefault="00862C22" w:rsidP="00862C22">
            <w:pPr>
              <w:spacing w:line="240" w:lineRule="atLeast"/>
            </w:pPr>
          </w:p>
        </w:tc>
        <w:tc>
          <w:tcPr>
            <w:tcW w:w="576" w:type="dxa"/>
            <w:gridSpan w:val="4"/>
            <w:shd w:val="clear" w:color="auto" w:fill="D9D9D9" w:themeFill="background1" w:themeFillShade="D9"/>
          </w:tcPr>
          <w:p w:rsidR="00862C22" w:rsidRPr="00D8487F" w:rsidRDefault="00862C22" w:rsidP="00862C22">
            <w:pPr>
              <w:spacing w:line="240" w:lineRule="atLeast"/>
              <w:jc w:val="right"/>
            </w:pPr>
          </w:p>
        </w:tc>
        <w:tc>
          <w:tcPr>
            <w:tcW w:w="864" w:type="dxa"/>
            <w:gridSpan w:val="3"/>
            <w:shd w:val="clear" w:color="auto" w:fill="D9D9D9" w:themeFill="background1" w:themeFillShade="D9"/>
          </w:tcPr>
          <w:p w:rsidR="00862C22" w:rsidRPr="00D8487F" w:rsidRDefault="00662D6D" w:rsidP="00862C22">
            <w:pPr>
              <w:spacing w:line="240" w:lineRule="atLeast"/>
              <w:rPr>
                <w:rFonts w:ascii="Arial" w:hAnsi="Arial"/>
              </w:rPr>
            </w:pPr>
            <w:r w:rsidRPr="00D8487F">
              <w:rPr>
                <w:rFonts w:ascii="Arial" w:hAnsi="Arial"/>
              </w:rPr>
              <w:t>xxxxx4</w:t>
            </w:r>
          </w:p>
        </w:tc>
        <w:tc>
          <w:tcPr>
            <w:tcW w:w="864" w:type="dxa"/>
            <w:gridSpan w:val="3"/>
            <w:shd w:val="clear" w:color="auto" w:fill="D9D9D9" w:themeFill="background1" w:themeFillShade="D9"/>
          </w:tcPr>
          <w:p w:rsidR="00862C22" w:rsidRPr="00D8487F" w:rsidRDefault="00862C22" w:rsidP="00862C22">
            <w:pPr>
              <w:spacing w:line="240" w:lineRule="atLeast"/>
              <w:rPr>
                <w:rFonts w:ascii="Arial" w:hAnsi="Arial" w:cs="Arial"/>
              </w:rPr>
            </w:pPr>
            <w:r w:rsidRPr="00D8487F">
              <w:rPr>
                <w:rFonts w:ascii="Arial" w:hAnsi="Arial" w:cs="Arial"/>
              </w:rPr>
              <w:t>yyyyy</w:t>
            </w:r>
            <w:r w:rsidR="00662D6D" w:rsidRPr="00D8487F">
              <w:rPr>
                <w:rFonts w:ascii="Arial" w:hAnsi="Arial" w:cs="Arial"/>
              </w:rPr>
              <w:t>4</w:t>
            </w:r>
          </w:p>
        </w:tc>
        <w:tc>
          <w:tcPr>
            <w:tcW w:w="5373" w:type="dxa"/>
            <w:gridSpan w:val="2"/>
            <w:shd w:val="clear" w:color="auto" w:fill="D9D9D9" w:themeFill="background1" w:themeFillShade="D9"/>
          </w:tcPr>
          <w:p w:rsidR="00862C22" w:rsidRPr="00D8487F" w:rsidRDefault="00862C22" w:rsidP="00D8487F">
            <w:pPr>
              <w:spacing w:line="240" w:lineRule="atLeast"/>
              <w:rPr>
                <w:rFonts w:ascii="Arial" w:hAnsi="Arial"/>
                <w:lang w:val="nl-BE"/>
              </w:rPr>
            </w:pPr>
            <w:r w:rsidRPr="00D8487F">
              <w:rPr>
                <w:rFonts w:ascii="Arial" w:hAnsi="Arial"/>
                <w:lang w:val="nl-BE"/>
              </w:rPr>
              <w:t>Mechatronische knie</w:t>
            </w:r>
            <w:r w:rsidR="003D538D" w:rsidRPr="00D8487F">
              <w:rPr>
                <w:rFonts w:ascii="Arial" w:hAnsi="Arial"/>
                <w:lang w:val="nl-BE"/>
              </w:rPr>
              <w:t>,</w:t>
            </w:r>
            <w:r w:rsidRPr="00D8487F">
              <w:rPr>
                <w:rFonts w:ascii="Arial" w:hAnsi="Arial"/>
                <w:lang w:val="nl-BE"/>
              </w:rPr>
              <w:t xml:space="preserve"> laag</w:t>
            </w:r>
            <w:r w:rsidR="003D538D" w:rsidRPr="00D8487F">
              <w:rPr>
                <w:rFonts w:ascii="Arial" w:hAnsi="Arial"/>
                <w:lang w:val="nl-BE"/>
              </w:rPr>
              <w:t xml:space="preserve"> -performant</w:t>
            </w:r>
            <w:r w:rsidRPr="00D8487F">
              <w:rPr>
                <w:rFonts w:ascii="Arial" w:hAnsi="Arial"/>
                <w:lang w:val="nl-BE"/>
              </w:rPr>
              <w:t xml:space="preserve">, groep </w:t>
            </w:r>
            <w:r w:rsidR="009949ED" w:rsidRPr="00D8487F">
              <w:rPr>
                <w:rFonts w:ascii="Arial" w:hAnsi="Arial"/>
                <w:lang w:val="nl-BE"/>
              </w:rPr>
              <w:t>6</w:t>
            </w:r>
          </w:p>
        </w:tc>
        <w:tc>
          <w:tcPr>
            <w:tcW w:w="288" w:type="dxa"/>
            <w:gridSpan w:val="2"/>
            <w:shd w:val="clear" w:color="auto" w:fill="D9D9D9" w:themeFill="background1" w:themeFillShade="D9"/>
            <w:vAlign w:val="bottom"/>
          </w:tcPr>
          <w:p w:rsidR="00862C22" w:rsidRPr="00D8487F" w:rsidRDefault="00862C22" w:rsidP="00862C22">
            <w:pPr>
              <w:spacing w:line="240" w:lineRule="atLeast"/>
              <w:jc w:val="right"/>
              <w:rPr>
                <w:rFonts w:ascii="Arial" w:hAnsi="Arial"/>
              </w:rPr>
            </w:pPr>
            <w:r w:rsidRPr="00D8487F">
              <w:rPr>
                <w:rFonts w:ascii="Arial" w:hAnsi="Arial"/>
              </w:rPr>
              <w:t>T</w:t>
            </w:r>
          </w:p>
        </w:tc>
        <w:tc>
          <w:tcPr>
            <w:tcW w:w="881" w:type="dxa"/>
            <w:gridSpan w:val="2"/>
            <w:shd w:val="clear" w:color="auto" w:fill="D9D9D9" w:themeFill="background1" w:themeFillShade="D9"/>
            <w:vAlign w:val="bottom"/>
          </w:tcPr>
          <w:p w:rsidR="00862C22" w:rsidRPr="00D8487F" w:rsidRDefault="00862C22" w:rsidP="00862C22">
            <w:pPr>
              <w:spacing w:line="240" w:lineRule="atLeast"/>
              <w:jc w:val="right"/>
              <w:rPr>
                <w:rFonts w:ascii="Arial" w:hAnsi="Arial"/>
              </w:rPr>
            </w:pPr>
            <w:r w:rsidRPr="00D8487F">
              <w:rPr>
                <w:rFonts w:ascii="Arial" w:hAnsi="Arial"/>
              </w:rPr>
              <w:t>???</w:t>
            </w:r>
          </w:p>
        </w:tc>
        <w:tc>
          <w:tcPr>
            <w:tcW w:w="175" w:type="dxa"/>
            <w:gridSpan w:val="2"/>
            <w:shd w:val="clear" w:color="auto" w:fill="D9D9D9" w:themeFill="background1" w:themeFillShade="D9"/>
            <w:vAlign w:val="bottom"/>
          </w:tcPr>
          <w:p w:rsidR="00862C22" w:rsidRPr="00D8487F" w:rsidRDefault="00862C22" w:rsidP="00862C22">
            <w:pPr>
              <w:spacing w:line="240" w:lineRule="atLeast"/>
              <w:jc w:val="right"/>
            </w:pPr>
          </w:p>
        </w:tc>
        <w:tc>
          <w:tcPr>
            <w:tcW w:w="288" w:type="dxa"/>
            <w:gridSpan w:val="3"/>
            <w:shd w:val="clear" w:color="auto" w:fill="D9D9D9" w:themeFill="background1" w:themeFillShade="D9"/>
            <w:vAlign w:val="bottom"/>
          </w:tcPr>
          <w:p w:rsidR="00862C22" w:rsidRPr="00D8487F" w:rsidRDefault="00862C22" w:rsidP="00862C22">
            <w:pPr>
              <w:spacing w:line="240" w:lineRule="atLeast"/>
              <w:jc w:val="right"/>
            </w:pPr>
          </w:p>
        </w:tc>
      </w:tr>
      <w:tr w:rsidR="00862C22" w:rsidRPr="00D8487F" w:rsidTr="009949ED">
        <w:trPr>
          <w:gridBefore w:val="2"/>
          <w:wBefore w:w="142" w:type="dxa"/>
          <w:cantSplit/>
        </w:trPr>
        <w:tc>
          <w:tcPr>
            <w:tcW w:w="290" w:type="dxa"/>
            <w:gridSpan w:val="2"/>
            <w:shd w:val="clear" w:color="auto" w:fill="D9D9D9" w:themeFill="background1" w:themeFillShade="D9"/>
          </w:tcPr>
          <w:p w:rsidR="00862C22" w:rsidRPr="00D8487F" w:rsidRDefault="00862C22" w:rsidP="00862C22">
            <w:pPr>
              <w:spacing w:line="240" w:lineRule="atLeast"/>
            </w:pPr>
          </w:p>
        </w:tc>
        <w:tc>
          <w:tcPr>
            <w:tcW w:w="576" w:type="dxa"/>
            <w:gridSpan w:val="4"/>
            <w:shd w:val="clear" w:color="auto" w:fill="D9D9D9" w:themeFill="background1" w:themeFillShade="D9"/>
          </w:tcPr>
          <w:p w:rsidR="00862C22" w:rsidRPr="00D8487F" w:rsidRDefault="00862C22" w:rsidP="00862C22">
            <w:pPr>
              <w:spacing w:line="240" w:lineRule="atLeast"/>
              <w:jc w:val="right"/>
            </w:pPr>
          </w:p>
        </w:tc>
        <w:tc>
          <w:tcPr>
            <w:tcW w:w="864" w:type="dxa"/>
            <w:gridSpan w:val="3"/>
            <w:shd w:val="clear" w:color="auto" w:fill="D9D9D9" w:themeFill="background1" w:themeFillShade="D9"/>
          </w:tcPr>
          <w:p w:rsidR="00862C22" w:rsidRPr="00D8487F" w:rsidRDefault="00862C22" w:rsidP="00862C22">
            <w:pPr>
              <w:spacing w:line="240" w:lineRule="atLeast"/>
              <w:rPr>
                <w:rFonts w:ascii="Arial" w:hAnsi="Arial"/>
              </w:rPr>
            </w:pPr>
          </w:p>
        </w:tc>
        <w:tc>
          <w:tcPr>
            <w:tcW w:w="864" w:type="dxa"/>
            <w:gridSpan w:val="3"/>
            <w:shd w:val="clear" w:color="auto" w:fill="D9D9D9" w:themeFill="background1" w:themeFillShade="D9"/>
          </w:tcPr>
          <w:p w:rsidR="00862C22" w:rsidRPr="00D8487F" w:rsidRDefault="00862C22" w:rsidP="00862C22">
            <w:pPr>
              <w:spacing w:line="240" w:lineRule="atLeast"/>
              <w:rPr>
                <w:rFonts w:ascii="Arial" w:hAnsi="Arial" w:cs="Arial"/>
              </w:rPr>
            </w:pPr>
          </w:p>
        </w:tc>
        <w:tc>
          <w:tcPr>
            <w:tcW w:w="5373" w:type="dxa"/>
            <w:gridSpan w:val="2"/>
            <w:shd w:val="clear" w:color="auto" w:fill="D9D9D9" w:themeFill="background1" w:themeFillShade="D9"/>
          </w:tcPr>
          <w:p w:rsidR="00862C22" w:rsidRPr="00D8487F" w:rsidRDefault="00862C22" w:rsidP="00862C22">
            <w:pPr>
              <w:spacing w:line="240" w:lineRule="atLeast"/>
              <w:rPr>
                <w:rFonts w:ascii="Arial" w:hAnsi="Arial"/>
              </w:rPr>
            </w:pPr>
          </w:p>
        </w:tc>
        <w:tc>
          <w:tcPr>
            <w:tcW w:w="288" w:type="dxa"/>
            <w:gridSpan w:val="2"/>
            <w:shd w:val="clear" w:color="auto" w:fill="D9D9D9" w:themeFill="background1" w:themeFillShade="D9"/>
            <w:vAlign w:val="bottom"/>
          </w:tcPr>
          <w:p w:rsidR="00862C22" w:rsidRPr="00D8487F" w:rsidRDefault="00862C22" w:rsidP="00862C22">
            <w:pPr>
              <w:spacing w:line="240" w:lineRule="atLeast"/>
              <w:jc w:val="right"/>
              <w:rPr>
                <w:rFonts w:ascii="Arial" w:hAnsi="Arial"/>
              </w:rPr>
            </w:pPr>
          </w:p>
        </w:tc>
        <w:tc>
          <w:tcPr>
            <w:tcW w:w="881" w:type="dxa"/>
            <w:gridSpan w:val="2"/>
            <w:shd w:val="clear" w:color="auto" w:fill="D9D9D9" w:themeFill="background1" w:themeFillShade="D9"/>
            <w:vAlign w:val="bottom"/>
          </w:tcPr>
          <w:p w:rsidR="00862C22" w:rsidRPr="00D8487F" w:rsidRDefault="00862C22" w:rsidP="00862C22">
            <w:pPr>
              <w:spacing w:line="240" w:lineRule="atLeast"/>
              <w:jc w:val="right"/>
              <w:rPr>
                <w:rFonts w:ascii="Arial" w:hAnsi="Arial"/>
              </w:rPr>
            </w:pPr>
          </w:p>
        </w:tc>
        <w:tc>
          <w:tcPr>
            <w:tcW w:w="175" w:type="dxa"/>
            <w:gridSpan w:val="2"/>
            <w:shd w:val="clear" w:color="auto" w:fill="D9D9D9" w:themeFill="background1" w:themeFillShade="D9"/>
            <w:vAlign w:val="bottom"/>
          </w:tcPr>
          <w:p w:rsidR="00862C22" w:rsidRPr="00D8487F" w:rsidRDefault="00862C22" w:rsidP="00862C22">
            <w:pPr>
              <w:spacing w:line="240" w:lineRule="atLeast"/>
              <w:jc w:val="right"/>
            </w:pPr>
          </w:p>
        </w:tc>
        <w:tc>
          <w:tcPr>
            <w:tcW w:w="288" w:type="dxa"/>
            <w:gridSpan w:val="3"/>
            <w:shd w:val="clear" w:color="auto" w:fill="D9D9D9" w:themeFill="background1" w:themeFillShade="D9"/>
            <w:vAlign w:val="bottom"/>
          </w:tcPr>
          <w:p w:rsidR="00862C22" w:rsidRPr="00D8487F" w:rsidRDefault="00862C22" w:rsidP="00862C22">
            <w:pPr>
              <w:spacing w:line="240" w:lineRule="atLeast"/>
              <w:jc w:val="right"/>
            </w:pPr>
          </w:p>
        </w:tc>
      </w:tr>
      <w:tr w:rsidR="00862C22" w:rsidRPr="00D8487F" w:rsidTr="009949ED">
        <w:trPr>
          <w:gridBefore w:val="2"/>
          <w:wBefore w:w="142" w:type="dxa"/>
          <w:cantSplit/>
        </w:trPr>
        <w:tc>
          <w:tcPr>
            <w:tcW w:w="290" w:type="dxa"/>
            <w:gridSpan w:val="2"/>
            <w:shd w:val="clear" w:color="auto" w:fill="D9D9D9" w:themeFill="background1" w:themeFillShade="D9"/>
          </w:tcPr>
          <w:p w:rsidR="00862C22" w:rsidRPr="00D8487F" w:rsidRDefault="00862C22" w:rsidP="00862C22">
            <w:pPr>
              <w:spacing w:line="240" w:lineRule="atLeast"/>
            </w:pPr>
          </w:p>
        </w:tc>
        <w:tc>
          <w:tcPr>
            <w:tcW w:w="576" w:type="dxa"/>
            <w:gridSpan w:val="4"/>
            <w:shd w:val="clear" w:color="auto" w:fill="D9D9D9" w:themeFill="background1" w:themeFillShade="D9"/>
          </w:tcPr>
          <w:p w:rsidR="00862C22" w:rsidRPr="00D8487F" w:rsidRDefault="00862C22" w:rsidP="00862C22">
            <w:pPr>
              <w:spacing w:line="240" w:lineRule="atLeast"/>
              <w:jc w:val="right"/>
            </w:pPr>
          </w:p>
        </w:tc>
        <w:tc>
          <w:tcPr>
            <w:tcW w:w="864" w:type="dxa"/>
            <w:gridSpan w:val="3"/>
            <w:shd w:val="clear" w:color="auto" w:fill="D9D9D9" w:themeFill="background1" w:themeFillShade="D9"/>
          </w:tcPr>
          <w:p w:rsidR="00862C22" w:rsidRPr="00D8487F" w:rsidRDefault="00862C22" w:rsidP="00862C22">
            <w:pPr>
              <w:spacing w:line="240" w:lineRule="atLeast"/>
              <w:rPr>
                <w:rFonts w:ascii="Arial" w:hAnsi="Arial"/>
              </w:rPr>
            </w:pPr>
            <w:r w:rsidRPr="00D8487F">
              <w:rPr>
                <w:rFonts w:ascii="Arial" w:hAnsi="Arial"/>
              </w:rPr>
              <w:t>xxxxx</w:t>
            </w:r>
            <w:r w:rsidR="00662D6D" w:rsidRPr="00D8487F">
              <w:rPr>
                <w:rFonts w:ascii="Arial" w:hAnsi="Arial"/>
              </w:rPr>
              <w:t>5</w:t>
            </w:r>
          </w:p>
        </w:tc>
        <w:tc>
          <w:tcPr>
            <w:tcW w:w="864" w:type="dxa"/>
            <w:gridSpan w:val="3"/>
            <w:shd w:val="clear" w:color="auto" w:fill="D9D9D9" w:themeFill="background1" w:themeFillShade="D9"/>
          </w:tcPr>
          <w:p w:rsidR="00862C22" w:rsidRPr="00D8487F" w:rsidRDefault="00862C22" w:rsidP="00862C22">
            <w:pPr>
              <w:spacing w:line="240" w:lineRule="atLeast"/>
              <w:rPr>
                <w:rFonts w:ascii="Arial" w:hAnsi="Arial" w:cs="Arial"/>
              </w:rPr>
            </w:pPr>
            <w:r w:rsidRPr="00D8487F">
              <w:rPr>
                <w:rFonts w:ascii="Arial" w:hAnsi="Arial" w:cs="Arial"/>
              </w:rPr>
              <w:t>yyyyy</w:t>
            </w:r>
            <w:r w:rsidR="00662D6D" w:rsidRPr="00D8487F">
              <w:rPr>
                <w:rFonts w:ascii="Arial" w:hAnsi="Arial" w:cs="Arial"/>
              </w:rPr>
              <w:t>5</w:t>
            </w:r>
          </w:p>
        </w:tc>
        <w:tc>
          <w:tcPr>
            <w:tcW w:w="5373" w:type="dxa"/>
            <w:gridSpan w:val="2"/>
            <w:shd w:val="clear" w:color="auto" w:fill="D9D9D9" w:themeFill="background1" w:themeFillShade="D9"/>
          </w:tcPr>
          <w:p w:rsidR="00862C22" w:rsidRPr="00D8487F" w:rsidRDefault="00862C22" w:rsidP="00D8487F">
            <w:pPr>
              <w:spacing w:line="240" w:lineRule="atLeast"/>
              <w:rPr>
                <w:rFonts w:ascii="Arial" w:hAnsi="Arial"/>
                <w:lang w:val="nl-BE"/>
              </w:rPr>
            </w:pPr>
            <w:r w:rsidRPr="00D8487F">
              <w:rPr>
                <w:rFonts w:ascii="Arial" w:hAnsi="Arial"/>
                <w:lang w:val="nl-BE"/>
              </w:rPr>
              <w:t>Mech</w:t>
            </w:r>
            <w:r w:rsidR="003D538D" w:rsidRPr="00D8487F">
              <w:rPr>
                <w:rFonts w:ascii="Arial" w:hAnsi="Arial"/>
                <w:lang w:val="nl-BE"/>
              </w:rPr>
              <w:t>atronische knie,</w:t>
            </w:r>
            <w:r w:rsidRPr="00D8487F">
              <w:rPr>
                <w:rFonts w:ascii="Arial" w:hAnsi="Arial"/>
                <w:lang w:val="nl-BE"/>
              </w:rPr>
              <w:t xml:space="preserve"> hoog</w:t>
            </w:r>
            <w:r w:rsidR="003D538D" w:rsidRPr="00D8487F">
              <w:rPr>
                <w:rFonts w:ascii="Arial" w:hAnsi="Arial"/>
                <w:lang w:val="nl-BE"/>
              </w:rPr>
              <w:t>-performant</w:t>
            </w:r>
            <w:r w:rsidRPr="00D8487F">
              <w:rPr>
                <w:rFonts w:ascii="Arial" w:hAnsi="Arial"/>
                <w:lang w:val="nl-BE"/>
              </w:rPr>
              <w:t xml:space="preserve">, groep </w:t>
            </w:r>
            <w:r w:rsidR="009949ED" w:rsidRPr="00D8487F">
              <w:rPr>
                <w:rFonts w:ascii="Arial" w:hAnsi="Arial"/>
                <w:lang w:val="nl-BE"/>
              </w:rPr>
              <w:t>7</w:t>
            </w:r>
          </w:p>
        </w:tc>
        <w:tc>
          <w:tcPr>
            <w:tcW w:w="288" w:type="dxa"/>
            <w:gridSpan w:val="2"/>
            <w:shd w:val="clear" w:color="auto" w:fill="D9D9D9" w:themeFill="background1" w:themeFillShade="D9"/>
            <w:vAlign w:val="bottom"/>
          </w:tcPr>
          <w:p w:rsidR="00862C22" w:rsidRPr="00D8487F" w:rsidRDefault="00862C22" w:rsidP="00862C22">
            <w:pPr>
              <w:spacing w:line="240" w:lineRule="atLeast"/>
              <w:jc w:val="right"/>
              <w:rPr>
                <w:rFonts w:ascii="Arial" w:hAnsi="Arial"/>
              </w:rPr>
            </w:pPr>
            <w:r w:rsidRPr="00D8487F">
              <w:rPr>
                <w:rFonts w:ascii="Arial" w:hAnsi="Arial"/>
              </w:rPr>
              <w:t>T</w:t>
            </w:r>
          </w:p>
        </w:tc>
        <w:tc>
          <w:tcPr>
            <w:tcW w:w="881" w:type="dxa"/>
            <w:gridSpan w:val="2"/>
            <w:shd w:val="clear" w:color="auto" w:fill="D9D9D9" w:themeFill="background1" w:themeFillShade="D9"/>
            <w:vAlign w:val="bottom"/>
          </w:tcPr>
          <w:p w:rsidR="00862C22" w:rsidRPr="00D8487F" w:rsidRDefault="00862C22" w:rsidP="00862C22">
            <w:pPr>
              <w:spacing w:line="240" w:lineRule="atLeast"/>
              <w:jc w:val="right"/>
              <w:rPr>
                <w:rFonts w:ascii="Arial" w:hAnsi="Arial"/>
              </w:rPr>
            </w:pPr>
            <w:r w:rsidRPr="00D8487F">
              <w:rPr>
                <w:rFonts w:ascii="Arial" w:hAnsi="Arial"/>
              </w:rPr>
              <w:t>???</w:t>
            </w:r>
          </w:p>
        </w:tc>
        <w:tc>
          <w:tcPr>
            <w:tcW w:w="175" w:type="dxa"/>
            <w:gridSpan w:val="2"/>
            <w:shd w:val="clear" w:color="auto" w:fill="D9D9D9" w:themeFill="background1" w:themeFillShade="D9"/>
            <w:vAlign w:val="bottom"/>
          </w:tcPr>
          <w:p w:rsidR="00862C22" w:rsidRPr="00D8487F" w:rsidRDefault="00862C22" w:rsidP="00862C22">
            <w:pPr>
              <w:spacing w:line="240" w:lineRule="atLeast"/>
              <w:jc w:val="right"/>
            </w:pPr>
          </w:p>
        </w:tc>
        <w:tc>
          <w:tcPr>
            <w:tcW w:w="288" w:type="dxa"/>
            <w:gridSpan w:val="3"/>
            <w:shd w:val="clear" w:color="auto" w:fill="D9D9D9" w:themeFill="background1" w:themeFillShade="D9"/>
            <w:vAlign w:val="bottom"/>
          </w:tcPr>
          <w:p w:rsidR="00862C22" w:rsidRPr="00D8487F" w:rsidRDefault="00862C22" w:rsidP="00862C22">
            <w:pPr>
              <w:spacing w:line="240" w:lineRule="atLeast"/>
              <w:jc w:val="right"/>
            </w:pPr>
          </w:p>
        </w:tc>
      </w:tr>
      <w:tr w:rsidR="00862C22" w:rsidRPr="00D8487F" w:rsidTr="009949ED">
        <w:trPr>
          <w:gridBefore w:val="2"/>
          <w:wBefore w:w="142" w:type="dxa"/>
          <w:cantSplit/>
        </w:trPr>
        <w:tc>
          <w:tcPr>
            <w:tcW w:w="290" w:type="dxa"/>
            <w:gridSpan w:val="2"/>
            <w:shd w:val="clear" w:color="auto" w:fill="D9D9D9" w:themeFill="background1" w:themeFillShade="D9"/>
          </w:tcPr>
          <w:p w:rsidR="00862C22" w:rsidRPr="00D8487F" w:rsidRDefault="00862C22" w:rsidP="00862C22">
            <w:pPr>
              <w:spacing w:line="240" w:lineRule="atLeast"/>
            </w:pPr>
          </w:p>
        </w:tc>
        <w:tc>
          <w:tcPr>
            <w:tcW w:w="576" w:type="dxa"/>
            <w:gridSpan w:val="4"/>
            <w:shd w:val="clear" w:color="auto" w:fill="D9D9D9" w:themeFill="background1" w:themeFillShade="D9"/>
          </w:tcPr>
          <w:p w:rsidR="00862C22" w:rsidRPr="00D8487F" w:rsidRDefault="00862C22" w:rsidP="00862C22">
            <w:pPr>
              <w:spacing w:line="240" w:lineRule="atLeast"/>
              <w:jc w:val="right"/>
            </w:pPr>
          </w:p>
        </w:tc>
        <w:tc>
          <w:tcPr>
            <w:tcW w:w="864" w:type="dxa"/>
            <w:gridSpan w:val="3"/>
            <w:shd w:val="clear" w:color="auto" w:fill="D9D9D9" w:themeFill="background1" w:themeFillShade="D9"/>
          </w:tcPr>
          <w:p w:rsidR="00862C22" w:rsidRPr="00D8487F" w:rsidRDefault="00862C22" w:rsidP="00862C22">
            <w:pPr>
              <w:spacing w:line="240" w:lineRule="atLeast"/>
              <w:rPr>
                <w:rFonts w:ascii="Arial" w:hAnsi="Arial"/>
              </w:rPr>
            </w:pPr>
          </w:p>
        </w:tc>
        <w:tc>
          <w:tcPr>
            <w:tcW w:w="864" w:type="dxa"/>
            <w:gridSpan w:val="3"/>
            <w:shd w:val="clear" w:color="auto" w:fill="D9D9D9" w:themeFill="background1" w:themeFillShade="D9"/>
          </w:tcPr>
          <w:p w:rsidR="00862C22" w:rsidRPr="00D8487F" w:rsidRDefault="00862C22" w:rsidP="00862C22">
            <w:pPr>
              <w:spacing w:line="240" w:lineRule="atLeast"/>
              <w:rPr>
                <w:rFonts w:ascii="Arial" w:hAnsi="Arial" w:cs="Arial"/>
              </w:rPr>
            </w:pPr>
          </w:p>
        </w:tc>
        <w:tc>
          <w:tcPr>
            <w:tcW w:w="5373" w:type="dxa"/>
            <w:gridSpan w:val="2"/>
            <w:shd w:val="clear" w:color="auto" w:fill="D9D9D9" w:themeFill="background1" w:themeFillShade="D9"/>
          </w:tcPr>
          <w:p w:rsidR="00862C22" w:rsidRPr="00D8487F" w:rsidRDefault="00862C22" w:rsidP="00862C22">
            <w:pPr>
              <w:spacing w:line="240" w:lineRule="atLeast"/>
              <w:rPr>
                <w:rFonts w:ascii="Arial" w:hAnsi="Arial"/>
                <w:lang w:val="nl-BE"/>
              </w:rPr>
            </w:pPr>
          </w:p>
        </w:tc>
        <w:tc>
          <w:tcPr>
            <w:tcW w:w="288" w:type="dxa"/>
            <w:gridSpan w:val="2"/>
            <w:shd w:val="clear" w:color="auto" w:fill="D9D9D9" w:themeFill="background1" w:themeFillShade="D9"/>
            <w:vAlign w:val="bottom"/>
          </w:tcPr>
          <w:p w:rsidR="00862C22" w:rsidRPr="00D8487F" w:rsidRDefault="00862C22" w:rsidP="00862C22">
            <w:pPr>
              <w:spacing w:line="240" w:lineRule="atLeast"/>
              <w:jc w:val="right"/>
              <w:rPr>
                <w:rFonts w:ascii="Arial" w:hAnsi="Arial"/>
                <w:lang w:val="nl-BE"/>
              </w:rPr>
            </w:pPr>
          </w:p>
        </w:tc>
        <w:tc>
          <w:tcPr>
            <w:tcW w:w="881" w:type="dxa"/>
            <w:gridSpan w:val="2"/>
            <w:shd w:val="clear" w:color="auto" w:fill="D9D9D9" w:themeFill="background1" w:themeFillShade="D9"/>
            <w:vAlign w:val="bottom"/>
          </w:tcPr>
          <w:p w:rsidR="00862C22" w:rsidRPr="00D8487F" w:rsidRDefault="00862C22" w:rsidP="00862C22">
            <w:pPr>
              <w:spacing w:line="240" w:lineRule="atLeast"/>
              <w:jc w:val="right"/>
              <w:rPr>
                <w:rFonts w:ascii="Arial" w:hAnsi="Arial"/>
                <w:lang w:val="nl-BE"/>
              </w:rPr>
            </w:pPr>
          </w:p>
        </w:tc>
        <w:tc>
          <w:tcPr>
            <w:tcW w:w="175" w:type="dxa"/>
            <w:gridSpan w:val="2"/>
            <w:shd w:val="clear" w:color="auto" w:fill="D9D9D9" w:themeFill="background1" w:themeFillShade="D9"/>
            <w:vAlign w:val="bottom"/>
          </w:tcPr>
          <w:p w:rsidR="00862C22" w:rsidRPr="00D8487F" w:rsidRDefault="00862C22" w:rsidP="00862C22">
            <w:pPr>
              <w:spacing w:line="240" w:lineRule="atLeast"/>
              <w:jc w:val="right"/>
              <w:rPr>
                <w:lang w:val="nl-BE"/>
              </w:rPr>
            </w:pPr>
          </w:p>
        </w:tc>
        <w:tc>
          <w:tcPr>
            <w:tcW w:w="288" w:type="dxa"/>
            <w:gridSpan w:val="3"/>
            <w:shd w:val="clear" w:color="auto" w:fill="D9D9D9" w:themeFill="background1" w:themeFillShade="D9"/>
            <w:vAlign w:val="bottom"/>
          </w:tcPr>
          <w:p w:rsidR="00862C22" w:rsidRPr="00D8487F" w:rsidRDefault="00862C22" w:rsidP="00862C22">
            <w:pPr>
              <w:spacing w:line="240" w:lineRule="atLeast"/>
              <w:jc w:val="right"/>
              <w:rPr>
                <w:lang w:val="nl-BE"/>
              </w:rPr>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862C22">
            <w:pPr>
              <w:spacing w:line="240" w:lineRule="atLeast"/>
            </w:pPr>
          </w:p>
        </w:tc>
        <w:tc>
          <w:tcPr>
            <w:tcW w:w="576" w:type="dxa"/>
            <w:gridSpan w:val="4"/>
            <w:shd w:val="clear" w:color="auto" w:fill="D9D9D9" w:themeFill="background1" w:themeFillShade="D9"/>
          </w:tcPr>
          <w:p w:rsidR="009949ED" w:rsidRPr="00D8487F" w:rsidRDefault="009949ED" w:rsidP="00862C22">
            <w:pPr>
              <w:spacing w:line="240" w:lineRule="atLeast"/>
              <w:jc w:val="right"/>
            </w:pPr>
          </w:p>
        </w:tc>
        <w:tc>
          <w:tcPr>
            <w:tcW w:w="864" w:type="dxa"/>
            <w:gridSpan w:val="3"/>
            <w:shd w:val="clear" w:color="auto" w:fill="D9D9D9" w:themeFill="background1" w:themeFillShade="D9"/>
          </w:tcPr>
          <w:p w:rsidR="009949ED" w:rsidRPr="00D8487F" w:rsidRDefault="009949ED" w:rsidP="00862C22">
            <w:pPr>
              <w:spacing w:line="240" w:lineRule="atLeast"/>
              <w:rPr>
                <w:rFonts w:ascii="Arial" w:hAnsi="Arial"/>
              </w:rPr>
            </w:pPr>
            <w:r w:rsidRPr="00D8487F">
              <w:rPr>
                <w:rFonts w:ascii="Arial" w:hAnsi="Arial"/>
              </w:rPr>
              <w:t>xxxxx8</w:t>
            </w:r>
          </w:p>
        </w:tc>
        <w:tc>
          <w:tcPr>
            <w:tcW w:w="864" w:type="dxa"/>
            <w:gridSpan w:val="3"/>
            <w:shd w:val="clear" w:color="auto" w:fill="D9D9D9" w:themeFill="background1" w:themeFillShade="D9"/>
          </w:tcPr>
          <w:p w:rsidR="009949ED" w:rsidRPr="00D8487F" w:rsidRDefault="009949ED" w:rsidP="005D3D70">
            <w:pPr>
              <w:spacing w:line="240" w:lineRule="atLeast"/>
              <w:rPr>
                <w:rFonts w:ascii="Arial" w:hAnsi="Arial" w:cs="Arial"/>
              </w:rPr>
            </w:pPr>
            <w:r w:rsidRPr="00D8487F">
              <w:rPr>
                <w:rFonts w:ascii="Arial" w:hAnsi="Arial" w:cs="Arial"/>
              </w:rPr>
              <w:t>yyyyy8</w:t>
            </w:r>
          </w:p>
        </w:tc>
        <w:tc>
          <w:tcPr>
            <w:tcW w:w="5373" w:type="dxa"/>
            <w:gridSpan w:val="2"/>
            <w:shd w:val="clear" w:color="auto" w:fill="D9D9D9" w:themeFill="background1" w:themeFillShade="D9"/>
          </w:tcPr>
          <w:p w:rsidR="009949ED" w:rsidRPr="00D8487F" w:rsidRDefault="009949ED" w:rsidP="005D3D70">
            <w:pPr>
              <w:spacing w:line="240" w:lineRule="atLeast"/>
              <w:rPr>
                <w:rFonts w:ascii="Arial" w:hAnsi="Arial"/>
                <w:lang w:val="nl-BE"/>
              </w:rPr>
            </w:pPr>
            <w:r w:rsidRPr="00D8487F">
              <w:rPr>
                <w:rFonts w:ascii="Arial" w:hAnsi="Arial"/>
                <w:lang w:val="nl-BE"/>
              </w:rPr>
              <w:t>Heupscharnier met hydraulisch unit, voor groep 3, 4, 5, 6 en 7</w:t>
            </w: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T</w:t>
            </w: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rPr>
            </w:pPr>
            <w:r w:rsidRPr="00D8487F">
              <w:rPr>
                <w:rFonts w:ascii="Arial" w:hAnsi="Arial"/>
              </w:rPr>
              <w:t>???</w:t>
            </w: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pPr>
          </w:p>
        </w:tc>
        <w:tc>
          <w:tcPr>
            <w:tcW w:w="288" w:type="dxa"/>
            <w:gridSpan w:val="3"/>
            <w:shd w:val="clear" w:color="auto" w:fill="D9D9D9" w:themeFill="background1" w:themeFillShade="D9"/>
            <w:vAlign w:val="bottom"/>
          </w:tcPr>
          <w:p w:rsidR="009949ED" w:rsidRPr="00D8487F" w:rsidRDefault="009949ED" w:rsidP="00862C22">
            <w:pPr>
              <w:spacing w:line="240" w:lineRule="atLeast"/>
              <w:jc w:val="right"/>
              <w:rPr>
                <w:lang w:val="nl-BE"/>
              </w:rPr>
            </w:pPr>
          </w:p>
        </w:tc>
      </w:tr>
      <w:tr w:rsidR="009949ED" w:rsidRPr="00D8487F" w:rsidTr="009949ED">
        <w:trPr>
          <w:gridBefore w:val="2"/>
          <w:wBefore w:w="142" w:type="dxa"/>
          <w:cantSplit/>
        </w:trPr>
        <w:tc>
          <w:tcPr>
            <w:tcW w:w="290" w:type="dxa"/>
            <w:gridSpan w:val="2"/>
            <w:shd w:val="clear" w:color="auto" w:fill="D9D9D9" w:themeFill="background1" w:themeFillShade="D9"/>
          </w:tcPr>
          <w:p w:rsidR="009949ED" w:rsidRPr="00D8487F" w:rsidRDefault="009949ED" w:rsidP="00862C22">
            <w:pPr>
              <w:spacing w:line="240" w:lineRule="atLeast"/>
              <w:rPr>
                <w:lang w:val="nl-BE"/>
              </w:rPr>
            </w:pPr>
          </w:p>
        </w:tc>
        <w:tc>
          <w:tcPr>
            <w:tcW w:w="576" w:type="dxa"/>
            <w:gridSpan w:val="4"/>
            <w:shd w:val="clear" w:color="auto" w:fill="D9D9D9" w:themeFill="background1" w:themeFillShade="D9"/>
          </w:tcPr>
          <w:p w:rsidR="009949ED" w:rsidRPr="00D8487F" w:rsidRDefault="009949ED" w:rsidP="00862C22">
            <w:pPr>
              <w:spacing w:line="240" w:lineRule="atLeast"/>
              <w:jc w:val="right"/>
              <w:rPr>
                <w:lang w:val="nl-BE"/>
              </w:rPr>
            </w:pPr>
          </w:p>
        </w:tc>
        <w:tc>
          <w:tcPr>
            <w:tcW w:w="864" w:type="dxa"/>
            <w:gridSpan w:val="3"/>
            <w:shd w:val="clear" w:color="auto" w:fill="D9D9D9" w:themeFill="background1" w:themeFillShade="D9"/>
          </w:tcPr>
          <w:p w:rsidR="009949ED" w:rsidRPr="00D8487F" w:rsidRDefault="009949ED" w:rsidP="00862C22">
            <w:pPr>
              <w:spacing w:line="240" w:lineRule="atLeast"/>
              <w:rPr>
                <w:rFonts w:ascii="Arial" w:hAnsi="Arial"/>
                <w:lang w:val="nl-BE"/>
              </w:rPr>
            </w:pPr>
          </w:p>
        </w:tc>
        <w:tc>
          <w:tcPr>
            <w:tcW w:w="864" w:type="dxa"/>
            <w:gridSpan w:val="3"/>
            <w:shd w:val="clear" w:color="auto" w:fill="D9D9D9" w:themeFill="background1" w:themeFillShade="D9"/>
          </w:tcPr>
          <w:p w:rsidR="009949ED" w:rsidRPr="00D8487F" w:rsidRDefault="009949ED" w:rsidP="00862C22">
            <w:pPr>
              <w:spacing w:line="240" w:lineRule="atLeast"/>
              <w:rPr>
                <w:rFonts w:ascii="Arial" w:hAnsi="Arial" w:cs="Arial"/>
                <w:lang w:val="nl-BE"/>
              </w:rPr>
            </w:pPr>
          </w:p>
        </w:tc>
        <w:tc>
          <w:tcPr>
            <w:tcW w:w="5373" w:type="dxa"/>
            <w:gridSpan w:val="2"/>
            <w:shd w:val="clear" w:color="auto" w:fill="D9D9D9" w:themeFill="background1" w:themeFillShade="D9"/>
          </w:tcPr>
          <w:p w:rsidR="009949ED" w:rsidRPr="00D8487F" w:rsidRDefault="009949ED" w:rsidP="00862C22">
            <w:pPr>
              <w:spacing w:line="240" w:lineRule="atLeast"/>
              <w:rPr>
                <w:rFonts w:ascii="Arial" w:hAnsi="Arial"/>
                <w:lang w:val="nl-BE"/>
              </w:rPr>
            </w:pPr>
          </w:p>
        </w:tc>
        <w:tc>
          <w:tcPr>
            <w:tcW w:w="288" w:type="dxa"/>
            <w:gridSpan w:val="2"/>
            <w:shd w:val="clear" w:color="auto" w:fill="D9D9D9" w:themeFill="background1" w:themeFillShade="D9"/>
            <w:vAlign w:val="bottom"/>
          </w:tcPr>
          <w:p w:rsidR="009949ED" w:rsidRPr="00D8487F" w:rsidRDefault="009949ED" w:rsidP="00862C22">
            <w:pPr>
              <w:spacing w:line="240" w:lineRule="atLeast"/>
              <w:jc w:val="right"/>
              <w:rPr>
                <w:rFonts w:ascii="Arial" w:hAnsi="Arial"/>
                <w:lang w:val="nl-BE"/>
              </w:rPr>
            </w:pPr>
          </w:p>
        </w:tc>
        <w:tc>
          <w:tcPr>
            <w:tcW w:w="881" w:type="dxa"/>
            <w:gridSpan w:val="2"/>
            <w:shd w:val="clear" w:color="auto" w:fill="D9D9D9" w:themeFill="background1" w:themeFillShade="D9"/>
            <w:vAlign w:val="bottom"/>
          </w:tcPr>
          <w:p w:rsidR="009949ED" w:rsidRPr="00D8487F" w:rsidRDefault="009949ED" w:rsidP="00862C22">
            <w:pPr>
              <w:spacing w:line="240" w:lineRule="atLeast"/>
              <w:jc w:val="right"/>
              <w:rPr>
                <w:rFonts w:ascii="Arial" w:hAnsi="Arial"/>
                <w:lang w:val="nl-BE"/>
              </w:rPr>
            </w:pPr>
          </w:p>
        </w:tc>
        <w:tc>
          <w:tcPr>
            <w:tcW w:w="175" w:type="dxa"/>
            <w:gridSpan w:val="2"/>
            <w:shd w:val="clear" w:color="auto" w:fill="D9D9D9" w:themeFill="background1" w:themeFillShade="D9"/>
            <w:vAlign w:val="bottom"/>
          </w:tcPr>
          <w:p w:rsidR="009949ED" w:rsidRPr="00D8487F" w:rsidRDefault="009949ED" w:rsidP="00862C22">
            <w:pPr>
              <w:spacing w:line="240" w:lineRule="atLeast"/>
              <w:jc w:val="right"/>
              <w:rPr>
                <w:lang w:val="nl-BE"/>
              </w:rPr>
            </w:pPr>
          </w:p>
        </w:tc>
        <w:tc>
          <w:tcPr>
            <w:tcW w:w="288" w:type="dxa"/>
            <w:gridSpan w:val="3"/>
            <w:shd w:val="clear" w:color="auto" w:fill="D9D9D9" w:themeFill="background1" w:themeFillShade="D9"/>
            <w:vAlign w:val="bottom"/>
          </w:tcPr>
          <w:p w:rsidR="009949ED" w:rsidRPr="00D8487F" w:rsidRDefault="009949ED" w:rsidP="00862C22">
            <w:pPr>
              <w:spacing w:line="240" w:lineRule="atLeast"/>
              <w:jc w:val="right"/>
              <w:rPr>
                <w:lang w:val="nl-BE"/>
              </w:rPr>
            </w:pPr>
          </w:p>
        </w:tc>
      </w:tr>
      <w:tr w:rsidR="00D8487F" w:rsidRPr="00D8487F" w:rsidTr="00D8487F">
        <w:trPr>
          <w:gridBefore w:val="2"/>
          <w:wBefore w:w="142" w:type="dxa"/>
          <w:cantSplit/>
        </w:trPr>
        <w:tc>
          <w:tcPr>
            <w:tcW w:w="290" w:type="dxa"/>
            <w:gridSpan w:val="2"/>
            <w:shd w:val="clear" w:color="auto" w:fill="D9D9D9" w:themeFill="background1" w:themeFillShade="D9"/>
          </w:tcPr>
          <w:p w:rsidR="009949ED" w:rsidRPr="00D8487F" w:rsidRDefault="009949ED" w:rsidP="009949ED">
            <w:pPr>
              <w:spacing w:line="240" w:lineRule="atLeast"/>
              <w:rPr>
                <w:color w:val="FF0000"/>
              </w:rPr>
            </w:pPr>
          </w:p>
        </w:tc>
        <w:tc>
          <w:tcPr>
            <w:tcW w:w="576" w:type="dxa"/>
            <w:gridSpan w:val="4"/>
            <w:shd w:val="clear" w:color="auto" w:fill="D9D9D9" w:themeFill="background1" w:themeFillShade="D9"/>
          </w:tcPr>
          <w:p w:rsidR="009949ED" w:rsidRPr="00D8487F" w:rsidRDefault="009949ED" w:rsidP="009949ED">
            <w:pPr>
              <w:spacing w:line="240" w:lineRule="atLeast"/>
              <w:jc w:val="right"/>
              <w:rPr>
                <w:color w:val="FF0000"/>
              </w:rPr>
            </w:pPr>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olor w:val="FF0000"/>
              </w:rPr>
            </w:pPr>
            <w:proofErr w:type="spellStart"/>
            <w:r w:rsidRPr="00D8487F">
              <w:rPr>
                <w:rFonts w:ascii="Arial" w:hAnsi="Arial"/>
                <w:color w:val="FF0000"/>
              </w:rPr>
              <w:t>xxxxxxx</w:t>
            </w:r>
            <w:proofErr w:type="spellEnd"/>
          </w:p>
        </w:tc>
        <w:tc>
          <w:tcPr>
            <w:tcW w:w="864" w:type="dxa"/>
            <w:gridSpan w:val="3"/>
            <w:shd w:val="clear" w:color="auto" w:fill="D9D9D9" w:themeFill="background1" w:themeFillShade="D9"/>
          </w:tcPr>
          <w:p w:rsidR="009949ED" w:rsidRPr="00D8487F" w:rsidRDefault="009949ED" w:rsidP="009949ED">
            <w:pPr>
              <w:spacing w:line="240" w:lineRule="atLeast"/>
              <w:rPr>
                <w:rFonts w:ascii="Arial" w:hAnsi="Arial" w:cs="Arial"/>
                <w:color w:val="FF0000"/>
              </w:rPr>
            </w:pPr>
            <w:proofErr w:type="spellStart"/>
            <w:r w:rsidRPr="00D8487F">
              <w:rPr>
                <w:rFonts w:ascii="Arial" w:hAnsi="Arial" w:cs="Arial"/>
                <w:color w:val="FF0000"/>
              </w:rPr>
              <w:t>xxxxxx</w:t>
            </w:r>
            <w:proofErr w:type="spellEnd"/>
          </w:p>
        </w:tc>
        <w:tc>
          <w:tcPr>
            <w:tcW w:w="5373" w:type="dxa"/>
            <w:gridSpan w:val="2"/>
            <w:shd w:val="clear" w:color="auto" w:fill="D9D9D9" w:themeFill="background1" w:themeFillShade="D9"/>
          </w:tcPr>
          <w:p w:rsidR="009949ED" w:rsidRPr="00D8487F" w:rsidRDefault="009949ED" w:rsidP="009949ED">
            <w:pPr>
              <w:spacing w:line="240" w:lineRule="atLeast"/>
              <w:rPr>
                <w:rFonts w:ascii="Arial" w:hAnsi="Arial"/>
                <w:color w:val="FF0000"/>
                <w:lang w:val="nl-BE"/>
              </w:rPr>
            </w:pPr>
            <w:r w:rsidRPr="00D8487F">
              <w:rPr>
                <w:rFonts w:ascii="Arial" w:hAnsi="Arial"/>
                <w:color w:val="FF0000"/>
                <w:lang w:val="nl-BE"/>
              </w:rPr>
              <w:t>Garantieverlenging mechatronische knie, voor groep 6 en 7</w:t>
            </w:r>
          </w:p>
        </w:tc>
        <w:tc>
          <w:tcPr>
            <w:tcW w:w="288"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color w:val="FF0000"/>
              </w:rPr>
            </w:pPr>
            <w:r w:rsidRPr="00D8487F">
              <w:rPr>
                <w:rFonts w:ascii="Arial" w:hAnsi="Arial" w:cs="Arial"/>
                <w:color w:val="FF0000"/>
                <w:lang w:val="nl-BE"/>
              </w:rPr>
              <w:t>T</w:t>
            </w:r>
          </w:p>
        </w:tc>
        <w:tc>
          <w:tcPr>
            <w:tcW w:w="881" w:type="dxa"/>
            <w:gridSpan w:val="2"/>
            <w:shd w:val="clear" w:color="auto" w:fill="D9D9D9" w:themeFill="background1" w:themeFillShade="D9"/>
            <w:vAlign w:val="bottom"/>
          </w:tcPr>
          <w:p w:rsidR="009949ED" w:rsidRPr="00D8487F" w:rsidRDefault="009949ED" w:rsidP="009949ED">
            <w:pPr>
              <w:spacing w:line="240" w:lineRule="atLeast"/>
              <w:jc w:val="right"/>
              <w:rPr>
                <w:rFonts w:ascii="Arial" w:hAnsi="Arial"/>
                <w:color w:val="FF0000"/>
              </w:rPr>
            </w:pPr>
            <w:r w:rsidRPr="00D8487F">
              <w:rPr>
                <w:rFonts w:ascii="Arial" w:hAnsi="Arial" w:cs="Arial"/>
                <w:color w:val="FF0000"/>
                <w:lang w:val="nl-BE"/>
              </w:rPr>
              <w:t>???</w:t>
            </w:r>
          </w:p>
        </w:tc>
        <w:tc>
          <w:tcPr>
            <w:tcW w:w="175" w:type="dxa"/>
            <w:gridSpan w:val="2"/>
            <w:shd w:val="clear" w:color="auto" w:fill="D9D9D9" w:themeFill="background1" w:themeFillShade="D9"/>
            <w:vAlign w:val="bottom"/>
          </w:tcPr>
          <w:p w:rsidR="009949ED" w:rsidRPr="00D8487F" w:rsidRDefault="009949ED" w:rsidP="009949ED">
            <w:pPr>
              <w:spacing w:line="240" w:lineRule="atLeast"/>
              <w:jc w:val="right"/>
              <w:rPr>
                <w:color w:val="FF0000"/>
              </w:rPr>
            </w:pPr>
          </w:p>
        </w:tc>
        <w:tc>
          <w:tcPr>
            <w:tcW w:w="288" w:type="dxa"/>
            <w:gridSpan w:val="3"/>
            <w:shd w:val="clear" w:color="auto" w:fill="D9D9D9" w:themeFill="background1" w:themeFillShade="D9"/>
            <w:vAlign w:val="bottom"/>
          </w:tcPr>
          <w:p w:rsidR="009949ED" w:rsidRPr="00D8487F" w:rsidRDefault="009949ED" w:rsidP="009949ED">
            <w:pPr>
              <w:spacing w:line="240" w:lineRule="atLeast"/>
              <w:jc w:val="right"/>
              <w:rPr>
                <w:color w:val="FF0000"/>
              </w:rPr>
            </w:pPr>
          </w:p>
        </w:tc>
      </w:tr>
      <w:tr w:rsidR="009949ED" w:rsidRPr="00A3772C" w:rsidTr="009949ED">
        <w:trPr>
          <w:gridBefore w:val="2"/>
          <w:wBefore w:w="142" w:type="dxa"/>
          <w:cantSplit/>
        </w:trPr>
        <w:tc>
          <w:tcPr>
            <w:tcW w:w="290" w:type="dxa"/>
            <w:gridSpan w:val="2"/>
          </w:tcPr>
          <w:p w:rsidR="009949ED" w:rsidRPr="005D3D70" w:rsidRDefault="009949ED" w:rsidP="009949ED">
            <w:pPr>
              <w:spacing w:line="240" w:lineRule="atLeast"/>
              <w:rPr>
                <w:color w:val="0000FF"/>
                <w:lang w:val="nl-BE"/>
              </w:rPr>
            </w:pPr>
          </w:p>
        </w:tc>
        <w:tc>
          <w:tcPr>
            <w:tcW w:w="576" w:type="dxa"/>
            <w:gridSpan w:val="4"/>
          </w:tcPr>
          <w:p w:rsidR="009949ED" w:rsidRPr="005D3D70" w:rsidRDefault="009949ED" w:rsidP="009949ED">
            <w:pPr>
              <w:spacing w:line="240" w:lineRule="atLeast"/>
              <w:jc w:val="right"/>
              <w:rPr>
                <w:color w:val="0000FF"/>
                <w:lang w:val="nl-BE"/>
              </w:rPr>
            </w:pPr>
          </w:p>
        </w:tc>
        <w:tc>
          <w:tcPr>
            <w:tcW w:w="864" w:type="dxa"/>
            <w:gridSpan w:val="3"/>
          </w:tcPr>
          <w:p w:rsidR="009949ED" w:rsidRPr="005D3D70" w:rsidRDefault="009949ED" w:rsidP="009949ED">
            <w:pPr>
              <w:spacing w:line="240" w:lineRule="atLeast"/>
              <w:rPr>
                <w:rFonts w:ascii="Arial" w:hAnsi="Arial"/>
                <w:color w:val="0000FF"/>
                <w:lang w:val="nl-BE"/>
              </w:rPr>
            </w:pPr>
          </w:p>
        </w:tc>
        <w:tc>
          <w:tcPr>
            <w:tcW w:w="864" w:type="dxa"/>
            <w:gridSpan w:val="3"/>
          </w:tcPr>
          <w:p w:rsidR="009949ED" w:rsidRPr="005D3D70" w:rsidRDefault="009949ED" w:rsidP="009949ED">
            <w:pPr>
              <w:spacing w:line="240" w:lineRule="atLeast"/>
              <w:rPr>
                <w:rFonts w:ascii="Arial" w:hAnsi="Arial" w:cs="Arial"/>
                <w:color w:val="0000FF"/>
                <w:lang w:val="nl-BE"/>
              </w:rPr>
            </w:pPr>
          </w:p>
        </w:tc>
        <w:tc>
          <w:tcPr>
            <w:tcW w:w="5373" w:type="dxa"/>
            <w:gridSpan w:val="2"/>
          </w:tcPr>
          <w:p w:rsidR="009949ED" w:rsidRPr="005D3D70" w:rsidRDefault="009949ED" w:rsidP="009949ED">
            <w:pPr>
              <w:spacing w:line="240" w:lineRule="atLeast"/>
              <w:rPr>
                <w:rFonts w:ascii="Arial" w:hAnsi="Arial"/>
                <w:color w:val="0000FF"/>
                <w:lang w:val="nl-BE"/>
              </w:rPr>
            </w:pPr>
          </w:p>
        </w:tc>
        <w:tc>
          <w:tcPr>
            <w:tcW w:w="288" w:type="dxa"/>
            <w:gridSpan w:val="2"/>
            <w:vAlign w:val="bottom"/>
          </w:tcPr>
          <w:p w:rsidR="009949ED" w:rsidRPr="005D3D70" w:rsidRDefault="009949ED" w:rsidP="009949ED">
            <w:pPr>
              <w:spacing w:line="240" w:lineRule="atLeast"/>
              <w:jc w:val="right"/>
              <w:rPr>
                <w:rFonts w:ascii="Arial" w:hAnsi="Arial"/>
                <w:color w:val="0000FF"/>
                <w:lang w:val="nl-BE"/>
              </w:rPr>
            </w:pPr>
          </w:p>
        </w:tc>
        <w:tc>
          <w:tcPr>
            <w:tcW w:w="881" w:type="dxa"/>
            <w:gridSpan w:val="2"/>
            <w:vAlign w:val="bottom"/>
          </w:tcPr>
          <w:p w:rsidR="009949ED" w:rsidRPr="005D3D70" w:rsidRDefault="009949ED" w:rsidP="009949ED">
            <w:pPr>
              <w:spacing w:line="240" w:lineRule="atLeast"/>
              <w:jc w:val="right"/>
              <w:rPr>
                <w:rFonts w:ascii="Arial" w:hAnsi="Arial"/>
                <w:color w:val="0000FF"/>
                <w:lang w:val="nl-BE"/>
              </w:rPr>
            </w:pPr>
          </w:p>
        </w:tc>
        <w:tc>
          <w:tcPr>
            <w:tcW w:w="175" w:type="dxa"/>
            <w:gridSpan w:val="2"/>
            <w:vAlign w:val="bottom"/>
          </w:tcPr>
          <w:p w:rsidR="009949ED" w:rsidRPr="005D3D70" w:rsidRDefault="009949ED" w:rsidP="009949ED">
            <w:pPr>
              <w:spacing w:line="240" w:lineRule="atLeast"/>
              <w:jc w:val="right"/>
              <w:rPr>
                <w:color w:val="0000FF"/>
                <w:lang w:val="nl-BE"/>
              </w:rPr>
            </w:pPr>
          </w:p>
        </w:tc>
        <w:tc>
          <w:tcPr>
            <w:tcW w:w="288" w:type="dxa"/>
            <w:gridSpan w:val="3"/>
            <w:vAlign w:val="bottom"/>
          </w:tcPr>
          <w:p w:rsidR="009949ED" w:rsidRPr="005D3D70" w:rsidRDefault="009949ED" w:rsidP="009949ED">
            <w:pPr>
              <w:spacing w:line="240" w:lineRule="atLeast"/>
              <w:jc w:val="right"/>
              <w:rPr>
                <w:color w:val="0000FF"/>
                <w:lang w:val="nl-BE"/>
              </w:rPr>
            </w:pPr>
          </w:p>
        </w:tc>
      </w:tr>
      <w:tr w:rsidR="009949ED" w:rsidRPr="00BC7909" w:rsidTr="00825A19">
        <w:trPr>
          <w:gridBefore w:val="2"/>
          <w:wBefore w:w="142" w:type="dxa"/>
          <w:cantSplit/>
        </w:trPr>
        <w:tc>
          <w:tcPr>
            <w:tcW w:w="290" w:type="dxa"/>
            <w:gridSpan w:val="2"/>
          </w:tcPr>
          <w:p w:rsidR="009949ED" w:rsidRPr="005D3D70" w:rsidRDefault="009949ED" w:rsidP="00862C22">
            <w:pPr>
              <w:spacing w:line="240" w:lineRule="atLeast"/>
              <w:rPr>
                <w:color w:val="0000FF"/>
                <w:lang w:val="nl-BE"/>
              </w:rPr>
            </w:pPr>
          </w:p>
        </w:tc>
        <w:tc>
          <w:tcPr>
            <w:tcW w:w="576" w:type="dxa"/>
            <w:gridSpan w:val="4"/>
          </w:tcPr>
          <w:p w:rsidR="009949ED" w:rsidRPr="005D3D70" w:rsidRDefault="009949ED" w:rsidP="00862C22">
            <w:pPr>
              <w:spacing w:line="240" w:lineRule="atLeast"/>
              <w:jc w:val="right"/>
              <w:rPr>
                <w:color w:val="0000FF"/>
                <w:lang w:val="nl-BE"/>
              </w:rPr>
            </w:pPr>
          </w:p>
        </w:tc>
        <w:tc>
          <w:tcPr>
            <w:tcW w:w="864" w:type="dxa"/>
            <w:gridSpan w:val="3"/>
          </w:tcPr>
          <w:p w:rsidR="009949ED" w:rsidRPr="005D3D70" w:rsidRDefault="009949ED" w:rsidP="00862C22">
            <w:pPr>
              <w:spacing w:line="240" w:lineRule="atLeast"/>
              <w:rPr>
                <w:color w:val="0000FF"/>
                <w:lang w:val="nl-BE"/>
              </w:rPr>
            </w:pPr>
          </w:p>
        </w:tc>
        <w:tc>
          <w:tcPr>
            <w:tcW w:w="864" w:type="dxa"/>
            <w:gridSpan w:val="3"/>
          </w:tcPr>
          <w:p w:rsidR="009949ED" w:rsidRPr="005D3D70"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b/>
                <w:color w:val="0000FF"/>
                <w:lang w:val="nl-BE"/>
              </w:rPr>
              <w:t>12° Toebehoren definitieve prothese of voor nieuwe koker voor definitieve prothese</w:t>
            </w: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825A19">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 </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825A19">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677773</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677784</w:t>
            </w:r>
          </w:p>
        </w:tc>
        <w:tc>
          <w:tcPr>
            <w:tcW w:w="5373" w:type="dxa"/>
            <w:gridSpan w:val="2"/>
          </w:tcPr>
          <w:p w:rsidR="009949ED" w:rsidRPr="00091E1B" w:rsidRDefault="009949ED" w:rsidP="00862C22">
            <w:pPr>
              <w:spacing w:line="240" w:lineRule="atLeast"/>
              <w:rPr>
                <w:color w:val="0000FF"/>
              </w:rPr>
            </w:pPr>
            <w:proofErr w:type="spellStart"/>
            <w:r w:rsidRPr="00091E1B">
              <w:rPr>
                <w:rFonts w:ascii="Arial" w:hAnsi="Arial"/>
                <w:color w:val="0000FF"/>
              </w:rPr>
              <w:t>Torsieadaptor</w:t>
            </w:r>
            <w:proofErr w:type="spellEnd"/>
            <w:r w:rsidRPr="00091E1B">
              <w:rPr>
                <w:rFonts w:ascii="Arial" w:hAnsi="Arial"/>
                <w:color w:val="0000FF"/>
              </w:rPr>
              <w:t xml:space="preserve">, </w:t>
            </w:r>
            <w:proofErr w:type="spellStart"/>
            <w:r w:rsidRPr="00091E1B">
              <w:rPr>
                <w:rFonts w:ascii="Arial" w:hAnsi="Arial"/>
                <w:color w:val="0000FF"/>
              </w:rPr>
              <w:t>groepen</w:t>
            </w:r>
            <w:proofErr w:type="spellEnd"/>
            <w:r w:rsidRPr="00091E1B">
              <w:rPr>
                <w:rFonts w:ascii="Arial" w:hAnsi="Arial"/>
                <w:color w:val="0000FF"/>
              </w:rPr>
              <w:t xml:space="preserve"> 3, 4 </w:t>
            </w:r>
            <w:r w:rsidRPr="00D8487F">
              <w:rPr>
                <w:rFonts w:ascii="Arial" w:hAnsi="Arial"/>
                <w:strike/>
                <w:shd w:val="clear" w:color="auto" w:fill="D9D9D9" w:themeFill="background1" w:themeFillShade="D9"/>
              </w:rPr>
              <w:t>en</w:t>
            </w:r>
            <w:r w:rsidRPr="00D8487F">
              <w:rPr>
                <w:rFonts w:ascii="Arial" w:hAnsi="Arial"/>
                <w:shd w:val="clear" w:color="auto" w:fill="D9D9D9" w:themeFill="background1" w:themeFillShade="D9"/>
              </w:rPr>
              <w:t>,</w:t>
            </w:r>
            <w:r w:rsidRPr="00091E1B">
              <w:rPr>
                <w:rFonts w:ascii="Arial" w:hAnsi="Arial"/>
                <w:color w:val="0000FF"/>
              </w:rPr>
              <w:t xml:space="preserve"> 5</w:t>
            </w:r>
            <w:r w:rsidRPr="00D8487F">
              <w:rPr>
                <w:rFonts w:ascii="Arial" w:hAnsi="Arial"/>
                <w:shd w:val="clear" w:color="auto" w:fill="D9D9D9" w:themeFill="background1" w:themeFillShade="D9"/>
              </w:rPr>
              <w:t>, 6 en 7</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129,46</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825A19">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825A19">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677795</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677806</w:t>
            </w:r>
          </w:p>
        </w:tc>
        <w:tc>
          <w:tcPr>
            <w:tcW w:w="5373" w:type="dxa"/>
            <w:gridSpan w:val="2"/>
          </w:tcPr>
          <w:p w:rsidR="009949ED" w:rsidRPr="009949ED" w:rsidRDefault="009949ED" w:rsidP="00862C22">
            <w:pPr>
              <w:spacing w:line="240" w:lineRule="atLeast"/>
              <w:rPr>
                <w:color w:val="0000FF"/>
                <w:lang w:val="nl-BE"/>
              </w:rPr>
            </w:pPr>
            <w:r w:rsidRPr="009949ED">
              <w:rPr>
                <w:rFonts w:ascii="Arial" w:hAnsi="Arial"/>
                <w:color w:val="0000FF"/>
                <w:lang w:val="nl-BE"/>
              </w:rPr>
              <w:t xml:space="preserve">Rotatieadaptor, groepen 3, 4 </w:t>
            </w:r>
            <w:r w:rsidR="00D8487F" w:rsidRPr="00D8487F">
              <w:rPr>
                <w:rFonts w:ascii="Arial" w:hAnsi="Arial"/>
                <w:strike/>
                <w:shd w:val="clear" w:color="auto" w:fill="D9D9D9" w:themeFill="background1" w:themeFillShade="D9"/>
              </w:rPr>
              <w:t>en</w:t>
            </w:r>
            <w:r w:rsidR="00D8487F" w:rsidRPr="00D8487F">
              <w:rPr>
                <w:rFonts w:ascii="Arial" w:hAnsi="Arial"/>
                <w:shd w:val="clear" w:color="auto" w:fill="D9D9D9" w:themeFill="background1" w:themeFillShade="D9"/>
              </w:rPr>
              <w:t>,</w:t>
            </w:r>
            <w:r w:rsidR="00D8487F" w:rsidRPr="00091E1B">
              <w:rPr>
                <w:rFonts w:ascii="Arial" w:hAnsi="Arial"/>
                <w:color w:val="0000FF"/>
              </w:rPr>
              <w:t xml:space="preserve"> 5</w:t>
            </w:r>
            <w:r w:rsidR="00D8487F" w:rsidRPr="00D8487F">
              <w:rPr>
                <w:rFonts w:ascii="Arial" w:hAnsi="Arial"/>
                <w:shd w:val="clear" w:color="auto" w:fill="D9D9D9" w:themeFill="background1" w:themeFillShade="D9"/>
              </w:rPr>
              <w:t>, 6 en 7</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192,76</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825A19">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825A19">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677810</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677821</w:t>
            </w:r>
          </w:p>
        </w:tc>
        <w:tc>
          <w:tcPr>
            <w:tcW w:w="5373" w:type="dxa"/>
            <w:gridSpan w:val="2"/>
          </w:tcPr>
          <w:p w:rsidR="009949ED" w:rsidRPr="009949ED" w:rsidRDefault="009949ED" w:rsidP="009949ED">
            <w:pPr>
              <w:spacing w:line="240" w:lineRule="atLeast"/>
              <w:rPr>
                <w:color w:val="0000FF"/>
                <w:lang w:val="nl-BE"/>
              </w:rPr>
            </w:pPr>
            <w:r w:rsidRPr="009949ED">
              <w:rPr>
                <w:rFonts w:ascii="Arial" w:hAnsi="Arial"/>
                <w:color w:val="0000FF"/>
                <w:lang w:val="nl-BE"/>
              </w:rPr>
              <w:t xml:space="preserve">Schokdemper, groepen 3, 4 </w:t>
            </w:r>
            <w:r w:rsidR="000B163B" w:rsidRPr="00D8487F">
              <w:rPr>
                <w:rFonts w:ascii="Arial" w:hAnsi="Arial"/>
                <w:strike/>
                <w:shd w:val="clear" w:color="auto" w:fill="D9D9D9" w:themeFill="background1" w:themeFillShade="D9"/>
              </w:rPr>
              <w:t>en</w:t>
            </w:r>
            <w:r w:rsidR="000B163B" w:rsidRPr="00D8487F">
              <w:rPr>
                <w:rFonts w:ascii="Arial" w:hAnsi="Arial"/>
                <w:shd w:val="clear" w:color="auto" w:fill="D9D9D9" w:themeFill="background1" w:themeFillShade="D9"/>
              </w:rPr>
              <w:t>,</w:t>
            </w:r>
            <w:r w:rsidR="000B163B" w:rsidRPr="00091E1B">
              <w:rPr>
                <w:rFonts w:ascii="Arial" w:hAnsi="Arial"/>
                <w:color w:val="0000FF"/>
              </w:rPr>
              <w:t xml:space="preserve"> 5</w:t>
            </w:r>
            <w:r w:rsidR="000B163B" w:rsidRPr="00D8487F">
              <w:rPr>
                <w:rFonts w:ascii="Arial" w:hAnsi="Arial"/>
                <w:shd w:val="clear" w:color="auto" w:fill="D9D9D9" w:themeFill="background1" w:themeFillShade="D9"/>
              </w:rPr>
              <w:t>, 6 en 7</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224,61</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825A19">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825A19">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677832</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677843</w:t>
            </w:r>
          </w:p>
        </w:tc>
        <w:tc>
          <w:tcPr>
            <w:tcW w:w="5373" w:type="dxa"/>
            <w:gridSpan w:val="2"/>
          </w:tcPr>
          <w:p w:rsidR="009949ED" w:rsidRPr="00091E1B" w:rsidRDefault="009949ED" w:rsidP="00862C22">
            <w:pPr>
              <w:spacing w:line="240" w:lineRule="atLeast"/>
              <w:rPr>
                <w:color w:val="0000FF"/>
                <w:lang w:val="nl-BE"/>
              </w:rPr>
            </w:pPr>
            <w:r w:rsidRPr="00091E1B">
              <w:rPr>
                <w:rFonts w:ascii="Arial" w:hAnsi="Arial"/>
                <w:color w:val="0000FF"/>
                <w:lang w:val="nl-BE"/>
              </w:rPr>
              <w:t xml:space="preserve">Liner en kit, groepen 3, 4 </w:t>
            </w:r>
            <w:r w:rsidR="000B163B" w:rsidRPr="000B163B">
              <w:rPr>
                <w:rFonts w:ascii="Arial" w:hAnsi="Arial"/>
                <w:strike/>
                <w:shd w:val="clear" w:color="auto" w:fill="D9D9D9" w:themeFill="background1" w:themeFillShade="D9"/>
                <w:lang w:val="nl-BE"/>
              </w:rPr>
              <w:t>en</w:t>
            </w:r>
            <w:r w:rsidR="000B163B" w:rsidRPr="000B163B">
              <w:rPr>
                <w:rFonts w:ascii="Arial" w:hAnsi="Arial"/>
                <w:shd w:val="clear" w:color="auto" w:fill="D9D9D9" w:themeFill="background1" w:themeFillShade="D9"/>
                <w:lang w:val="nl-BE"/>
              </w:rPr>
              <w:t>,</w:t>
            </w:r>
            <w:r w:rsidR="000B163B" w:rsidRPr="000B163B">
              <w:rPr>
                <w:rFonts w:ascii="Arial" w:hAnsi="Arial"/>
                <w:color w:val="0000FF"/>
                <w:lang w:val="nl-BE"/>
              </w:rPr>
              <w:t xml:space="preserve"> 5</w:t>
            </w:r>
            <w:r w:rsidR="000B163B" w:rsidRPr="000B163B">
              <w:rPr>
                <w:rFonts w:ascii="Arial" w:hAnsi="Arial"/>
                <w:shd w:val="clear" w:color="auto" w:fill="D9D9D9" w:themeFill="background1" w:themeFillShade="D9"/>
                <w:lang w:val="nl-BE"/>
              </w:rPr>
              <w:t>, 6 en 7</w:t>
            </w:r>
            <w:r w:rsidRPr="00091E1B">
              <w:rPr>
                <w:rFonts w:ascii="Arial" w:hAnsi="Arial"/>
                <w:color w:val="0000FF"/>
                <w:lang w:val="nl-BE"/>
              </w:rPr>
              <w:t>standaard</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227,19</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825A19">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825A19">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677854</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677865</w:t>
            </w:r>
          </w:p>
        </w:tc>
        <w:tc>
          <w:tcPr>
            <w:tcW w:w="5373" w:type="dxa"/>
            <w:gridSpan w:val="2"/>
          </w:tcPr>
          <w:p w:rsidR="009949ED" w:rsidRPr="00091E1B" w:rsidRDefault="009949ED" w:rsidP="00862C22">
            <w:pPr>
              <w:spacing w:line="240" w:lineRule="atLeast"/>
              <w:rPr>
                <w:color w:val="0000FF"/>
                <w:lang w:val="nl-BE"/>
              </w:rPr>
            </w:pPr>
            <w:r w:rsidRPr="00091E1B">
              <w:rPr>
                <w:rFonts w:ascii="Arial" w:hAnsi="Arial"/>
                <w:color w:val="0000FF"/>
                <w:lang w:val="nl-BE"/>
              </w:rPr>
              <w:t xml:space="preserve">Liner en kit, groepen 4 </w:t>
            </w:r>
            <w:r w:rsidR="000B163B" w:rsidRPr="000B163B">
              <w:rPr>
                <w:rFonts w:ascii="Arial" w:hAnsi="Arial"/>
                <w:strike/>
                <w:shd w:val="clear" w:color="auto" w:fill="D9D9D9" w:themeFill="background1" w:themeFillShade="D9"/>
                <w:lang w:val="nl-BE"/>
              </w:rPr>
              <w:t>en</w:t>
            </w:r>
            <w:r w:rsidR="000B163B" w:rsidRPr="000B163B">
              <w:rPr>
                <w:rFonts w:ascii="Arial" w:hAnsi="Arial"/>
                <w:shd w:val="clear" w:color="auto" w:fill="D9D9D9" w:themeFill="background1" w:themeFillShade="D9"/>
                <w:lang w:val="nl-BE"/>
              </w:rPr>
              <w:t>,</w:t>
            </w:r>
            <w:r w:rsidR="000B163B" w:rsidRPr="000B163B">
              <w:rPr>
                <w:rFonts w:ascii="Arial" w:hAnsi="Arial"/>
                <w:color w:val="0000FF"/>
                <w:lang w:val="nl-BE"/>
              </w:rPr>
              <w:t xml:space="preserve"> 5</w:t>
            </w:r>
            <w:r w:rsidR="000B163B" w:rsidRPr="000B163B">
              <w:rPr>
                <w:rFonts w:ascii="Arial" w:hAnsi="Arial"/>
                <w:shd w:val="clear" w:color="auto" w:fill="D9D9D9" w:themeFill="background1" w:themeFillShade="D9"/>
                <w:lang w:val="nl-BE"/>
              </w:rPr>
              <w:t>, 6 en 7</w:t>
            </w:r>
            <w:r w:rsidRPr="00091E1B">
              <w:rPr>
                <w:rFonts w:ascii="Arial" w:hAnsi="Arial"/>
                <w:color w:val="0000FF"/>
                <w:lang w:val="nl-BE"/>
              </w:rPr>
              <w:t>, maatwerk</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700,91</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825A19">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825A19">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677876</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677880</w:t>
            </w:r>
          </w:p>
        </w:tc>
        <w:tc>
          <w:tcPr>
            <w:tcW w:w="5373" w:type="dxa"/>
            <w:gridSpan w:val="2"/>
          </w:tcPr>
          <w:p w:rsidR="009949ED" w:rsidRPr="00091E1B" w:rsidRDefault="009949ED" w:rsidP="00862C22">
            <w:pPr>
              <w:spacing w:line="240" w:lineRule="atLeast"/>
              <w:rPr>
                <w:color w:val="0000FF"/>
              </w:rPr>
            </w:pPr>
            <w:proofErr w:type="spellStart"/>
            <w:r w:rsidRPr="00091E1B">
              <w:rPr>
                <w:rFonts w:ascii="Arial" w:hAnsi="Arial"/>
                <w:color w:val="0000FF"/>
              </w:rPr>
              <w:t>Pneumatische</w:t>
            </w:r>
            <w:proofErr w:type="spellEnd"/>
            <w:r w:rsidRPr="00091E1B">
              <w:rPr>
                <w:rFonts w:ascii="Arial" w:hAnsi="Arial"/>
                <w:color w:val="0000FF"/>
              </w:rPr>
              <w:t xml:space="preserve"> kit </w:t>
            </w:r>
            <w:proofErr w:type="spellStart"/>
            <w:r w:rsidRPr="00091E1B">
              <w:rPr>
                <w:rFonts w:ascii="Arial" w:hAnsi="Arial"/>
                <w:color w:val="0000FF"/>
              </w:rPr>
              <w:t>voor</w:t>
            </w:r>
            <w:proofErr w:type="spellEnd"/>
            <w:r w:rsidRPr="00091E1B">
              <w:rPr>
                <w:rFonts w:ascii="Arial" w:hAnsi="Arial"/>
                <w:color w:val="0000FF"/>
              </w:rPr>
              <w:t xml:space="preserve"> </w:t>
            </w:r>
            <w:proofErr w:type="spellStart"/>
            <w:r w:rsidRPr="00091E1B">
              <w:rPr>
                <w:rFonts w:ascii="Arial" w:hAnsi="Arial"/>
                <w:color w:val="0000FF"/>
              </w:rPr>
              <w:t>koker</w:t>
            </w:r>
            <w:proofErr w:type="spellEnd"/>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128,6</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825A19">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825A19">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677891</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677902</w:t>
            </w:r>
          </w:p>
        </w:tc>
        <w:tc>
          <w:tcPr>
            <w:tcW w:w="5373" w:type="dxa"/>
            <w:gridSpan w:val="2"/>
          </w:tcPr>
          <w:p w:rsidR="009949ED" w:rsidRPr="00091E1B" w:rsidRDefault="009949ED" w:rsidP="00862C22">
            <w:pPr>
              <w:spacing w:line="240" w:lineRule="atLeast"/>
              <w:rPr>
                <w:color w:val="0000FF"/>
              </w:rPr>
            </w:pPr>
            <w:r w:rsidRPr="00091E1B">
              <w:rPr>
                <w:rFonts w:ascii="Arial" w:hAnsi="Arial"/>
                <w:color w:val="0000FF"/>
              </w:rPr>
              <w:t>Coating</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100,85</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825A19">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BC7909" w:rsidTr="00825A19">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cs="Arial"/>
                <w:color w:val="0000FF"/>
                <w:lang w:val="nl-BE" w:eastAsia="nl-BE"/>
              </w:rPr>
              <w:t>De verstrekking 677891-677902 kan niet gecumuleerd worden met de verstrekkingen 677950-677961, 677913-677924 en 677935-677946.</w:t>
            </w: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677913</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677924</w:t>
            </w:r>
          </w:p>
        </w:tc>
        <w:tc>
          <w:tcPr>
            <w:tcW w:w="5373" w:type="dxa"/>
            <w:gridSpan w:val="2"/>
          </w:tcPr>
          <w:p w:rsidR="009949ED" w:rsidRPr="00091E1B" w:rsidRDefault="009949ED" w:rsidP="000B163B">
            <w:pPr>
              <w:spacing w:line="240" w:lineRule="atLeast"/>
              <w:jc w:val="both"/>
              <w:rPr>
                <w:color w:val="0000FF"/>
                <w:lang w:val="nl-BE"/>
              </w:rPr>
            </w:pPr>
            <w:r w:rsidRPr="000B163B">
              <w:rPr>
                <w:rFonts w:ascii="Arial" w:hAnsi="Arial"/>
                <w:strike/>
                <w:shd w:val="clear" w:color="auto" w:fill="D9D9D9" w:themeFill="background1" w:themeFillShade="D9"/>
                <w:lang w:val="nl-BE"/>
              </w:rPr>
              <w:t>Cosmetische kous</w:t>
            </w:r>
            <w:r w:rsidRPr="000B163B">
              <w:rPr>
                <w:rFonts w:ascii="Arial" w:hAnsi="Arial"/>
                <w:shd w:val="clear" w:color="auto" w:fill="D9D9D9" w:themeFill="background1" w:themeFillShade="D9"/>
                <w:lang w:val="nl-BE"/>
              </w:rPr>
              <w:t>Maatwerk overtrek</w:t>
            </w:r>
            <w:r w:rsidRPr="000B163B">
              <w:rPr>
                <w:rFonts w:ascii="Arial" w:hAnsi="Arial"/>
                <w:lang w:val="nl-BE"/>
              </w:rPr>
              <w:t xml:space="preserve"> </w:t>
            </w:r>
            <w:r w:rsidRPr="00091E1B">
              <w:rPr>
                <w:rFonts w:ascii="Arial" w:hAnsi="Arial"/>
                <w:color w:val="0000FF"/>
                <w:lang w:val="nl-BE"/>
              </w:rPr>
              <w:t>in silicone op maat, groep 5</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693,68</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677935</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677946</w:t>
            </w:r>
          </w:p>
        </w:tc>
        <w:tc>
          <w:tcPr>
            <w:tcW w:w="5373" w:type="dxa"/>
            <w:gridSpan w:val="2"/>
          </w:tcPr>
          <w:p w:rsidR="009949ED" w:rsidRPr="00091E1B" w:rsidRDefault="009949ED" w:rsidP="000B163B">
            <w:pPr>
              <w:spacing w:line="240" w:lineRule="atLeast"/>
              <w:jc w:val="both"/>
              <w:rPr>
                <w:color w:val="0000FF"/>
                <w:lang w:val="nl-BE"/>
              </w:rPr>
            </w:pPr>
            <w:r w:rsidRPr="00091E1B">
              <w:rPr>
                <w:rFonts w:ascii="Arial" w:hAnsi="Arial"/>
                <w:color w:val="0000FF"/>
                <w:lang w:val="nl-BE"/>
              </w:rPr>
              <w:t xml:space="preserve">Bijkomende tegemoetkoming voor tweedelige </w:t>
            </w:r>
            <w:r w:rsidRPr="000B163B">
              <w:rPr>
                <w:rFonts w:ascii="Arial" w:hAnsi="Arial"/>
                <w:strike/>
                <w:shd w:val="clear" w:color="auto" w:fill="D9D9D9" w:themeFill="background1" w:themeFillShade="D9"/>
                <w:lang w:val="nl-BE"/>
              </w:rPr>
              <w:t>cosmetiek</w:t>
            </w:r>
            <w:r w:rsidRPr="000B163B">
              <w:rPr>
                <w:rFonts w:ascii="Arial" w:hAnsi="Arial"/>
                <w:lang w:val="nl-BE"/>
              </w:rPr>
              <w:t xml:space="preserve"> </w:t>
            </w:r>
            <w:r w:rsidRPr="000B163B">
              <w:rPr>
                <w:rFonts w:ascii="Arial" w:hAnsi="Arial"/>
                <w:shd w:val="clear" w:color="auto" w:fill="D9D9D9" w:themeFill="background1" w:themeFillShade="D9"/>
                <w:lang w:val="nl-BE"/>
              </w:rPr>
              <w:t>vormgeving</w:t>
            </w:r>
            <w:r w:rsidRPr="00091E1B">
              <w:rPr>
                <w:rFonts w:ascii="Arial" w:hAnsi="Arial"/>
                <w:color w:val="0000FF"/>
                <w:lang w:val="nl-BE"/>
              </w:rPr>
              <w:t xml:space="preserve"> voor dij-, knie- of heupprothese</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101,31</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cs="Arial"/>
                <w:color w:val="0000FF"/>
                <w:lang w:val="nl-BE" w:eastAsia="nl-BE"/>
              </w:rPr>
              <w:t>De verstrekking 677935-677946 kan enkel worden vergoed in combinatie met 677950-677961 of 677913-677924 en een definitieve prothese.</w:t>
            </w: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color w:val="0000FF"/>
              </w:rPr>
            </w:pPr>
            <w:r w:rsidRPr="00091E1B">
              <w:rPr>
                <w:rFonts w:ascii="Arial" w:hAnsi="Arial"/>
                <w:color w:val="0000FF"/>
              </w:rPr>
              <w:t>Prefab :</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677950</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677961</w:t>
            </w:r>
          </w:p>
        </w:tc>
        <w:tc>
          <w:tcPr>
            <w:tcW w:w="5373" w:type="dxa"/>
            <w:gridSpan w:val="2"/>
          </w:tcPr>
          <w:p w:rsidR="009949ED" w:rsidRPr="00091E1B" w:rsidRDefault="009949ED" w:rsidP="000B163B">
            <w:pPr>
              <w:spacing w:line="240" w:lineRule="atLeast"/>
              <w:jc w:val="both"/>
              <w:rPr>
                <w:color w:val="0000FF"/>
                <w:lang w:val="nl-BE"/>
              </w:rPr>
            </w:pPr>
            <w:r w:rsidRPr="000B163B">
              <w:rPr>
                <w:rFonts w:ascii="Arial" w:hAnsi="Arial"/>
                <w:strike/>
                <w:shd w:val="clear" w:color="auto" w:fill="D9D9D9" w:themeFill="background1" w:themeFillShade="D9"/>
                <w:lang w:val="nl-BE"/>
              </w:rPr>
              <w:t>Cosmetische kous</w:t>
            </w:r>
            <w:r w:rsidRPr="000B163B">
              <w:rPr>
                <w:rFonts w:ascii="Arial" w:hAnsi="Arial"/>
                <w:shd w:val="clear" w:color="auto" w:fill="D9D9D9" w:themeFill="background1" w:themeFillShade="D9"/>
                <w:lang w:val="nl-BE"/>
              </w:rPr>
              <w:t>Overtrek</w:t>
            </w:r>
            <w:r w:rsidRPr="000B163B">
              <w:rPr>
                <w:rFonts w:ascii="Arial" w:hAnsi="Arial"/>
                <w:lang w:val="nl-BE"/>
              </w:rPr>
              <w:t xml:space="preserve"> </w:t>
            </w:r>
            <w:r w:rsidRPr="00091E1B">
              <w:rPr>
                <w:rFonts w:ascii="Arial" w:hAnsi="Arial"/>
                <w:color w:val="0000FF"/>
                <w:lang w:val="nl-BE"/>
              </w:rPr>
              <w:t>in PVC of silicone, groepen 4 en 5</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196,88</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cs="Arial"/>
                <w:color w:val="0000FF"/>
                <w:lang w:val="nl-BE" w:eastAsia="nl-BE"/>
              </w:rPr>
              <w:t xml:space="preserve">De verstrekkingen 677832-677843, 677854-677865, 677876-677880, 677891-677902, 677950-677961, 677913-677924 en 677935-677946 zijn cumuleerbaar met de verstrekkingen opgenomen in punt 4. </w:t>
            </w:r>
            <w:proofErr w:type="spellStart"/>
            <w:r w:rsidRPr="00091E1B">
              <w:rPr>
                <w:rFonts w:ascii="Arial" w:hAnsi="Arial" w:cs="Arial"/>
                <w:color w:val="0000FF"/>
                <w:lang w:eastAsia="nl-BE"/>
              </w:rPr>
              <w:t>Nieuwe</w:t>
            </w:r>
            <w:proofErr w:type="spellEnd"/>
            <w:r w:rsidRPr="00091E1B">
              <w:rPr>
                <w:rFonts w:ascii="Arial" w:hAnsi="Arial" w:cs="Arial"/>
                <w:color w:val="0000FF"/>
                <w:lang w:eastAsia="nl-BE"/>
              </w:rPr>
              <w:t xml:space="preserve"> </w:t>
            </w:r>
            <w:proofErr w:type="spellStart"/>
            <w:r w:rsidRPr="00091E1B">
              <w:rPr>
                <w:rFonts w:ascii="Arial" w:hAnsi="Arial" w:cs="Arial"/>
                <w:color w:val="0000FF"/>
                <w:lang w:eastAsia="nl-BE"/>
              </w:rPr>
              <w:t>koker</w:t>
            </w:r>
            <w:proofErr w:type="spellEnd"/>
            <w:r w:rsidRPr="00091E1B">
              <w:rPr>
                <w:rFonts w:ascii="Arial" w:hAnsi="Arial" w:cs="Arial"/>
                <w:color w:val="0000FF"/>
                <w:lang w:eastAsia="nl-BE"/>
              </w:rPr>
              <w:t xml:space="preserve"> </w:t>
            </w:r>
            <w:proofErr w:type="spellStart"/>
            <w:r w:rsidRPr="00091E1B">
              <w:rPr>
                <w:rFonts w:ascii="Arial" w:hAnsi="Arial" w:cs="Arial"/>
                <w:color w:val="0000FF"/>
                <w:lang w:eastAsia="nl-BE"/>
              </w:rPr>
              <w:t>voor</w:t>
            </w:r>
            <w:proofErr w:type="spellEnd"/>
            <w:r w:rsidRPr="00091E1B">
              <w:rPr>
                <w:rFonts w:ascii="Arial" w:hAnsi="Arial" w:cs="Arial"/>
                <w:color w:val="0000FF"/>
                <w:lang w:eastAsia="nl-BE"/>
              </w:rPr>
              <w:t xml:space="preserve"> </w:t>
            </w:r>
            <w:proofErr w:type="spellStart"/>
            <w:r w:rsidRPr="00091E1B">
              <w:rPr>
                <w:rFonts w:ascii="Arial" w:hAnsi="Arial" w:cs="Arial"/>
                <w:color w:val="0000FF"/>
                <w:lang w:eastAsia="nl-BE"/>
              </w:rPr>
              <w:t>definitieve</w:t>
            </w:r>
            <w:proofErr w:type="spellEnd"/>
            <w:r w:rsidRPr="00091E1B">
              <w:rPr>
                <w:rFonts w:ascii="Arial" w:hAnsi="Arial" w:cs="Arial"/>
                <w:color w:val="0000FF"/>
                <w:lang w:eastAsia="nl-BE"/>
              </w:rPr>
              <w:t xml:space="preserve"> </w:t>
            </w:r>
            <w:proofErr w:type="spellStart"/>
            <w:r w:rsidRPr="00091E1B">
              <w:rPr>
                <w:rFonts w:ascii="Arial" w:hAnsi="Arial" w:cs="Arial"/>
                <w:color w:val="0000FF"/>
                <w:lang w:eastAsia="nl-BE"/>
              </w:rPr>
              <w:t>prothese</w:t>
            </w:r>
            <w:proofErr w:type="spellEnd"/>
            <w:r w:rsidRPr="00091E1B">
              <w:rPr>
                <w:rFonts w:ascii="Arial" w:hAnsi="Arial" w:cs="Arial"/>
                <w:color w:val="0000FF"/>
                <w:lang w:eastAsia="nl-BE"/>
              </w:rPr>
              <w:t>.</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color w:val="0000FF"/>
              </w:rPr>
            </w:pPr>
            <w:r w:rsidRPr="00091E1B">
              <w:rPr>
                <w:rFonts w:ascii="Arial" w:hAnsi="Arial"/>
                <w:color w:val="0000FF"/>
                <w:lang w:val="nl-BE"/>
              </w:rPr>
              <w:t>"</w:t>
            </w:r>
            <w:r w:rsidRPr="00091E1B">
              <w:rPr>
                <w:rFonts w:ascii="Arial" w:hAnsi="Arial"/>
                <w:b/>
                <w:color w:val="0000FF"/>
              </w:rPr>
              <w:t xml:space="preserve">13° </w:t>
            </w:r>
            <w:proofErr w:type="spellStart"/>
            <w:r w:rsidRPr="00091E1B">
              <w:rPr>
                <w:rFonts w:ascii="Arial" w:hAnsi="Arial"/>
                <w:b/>
                <w:color w:val="0000FF"/>
              </w:rPr>
              <w:t>Toebehoren</w:t>
            </w:r>
            <w:proofErr w:type="spellEnd"/>
            <w:r w:rsidRPr="00091E1B">
              <w:rPr>
                <w:rFonts w:ascii="Arial" w:hAnsi="Arial"/>
                <w:b/>
                <w:color w:val="0000FF"/>
              </w:rPr>
              <w:t xml:space="preserve"> </w:t>
            </w:r>
            <w:proofErr w:type="spellStart"/>
            <w:r w:rsidRPr="00091E1B">
              <w:rPr>
                <w:rFonts w:ascii="Arial" w:hAnsi="Arial"/>
                <w:b/>
                <w:color w:val="0000FF"/>
              </w:rPr>
              <w:t>uitsluitend</w:t>
            </w:r>
            <w:proofErr w:type="spellEnd"/>
            <w:r w:rsidRPr="00091E1B">
              <w:rPr>
                <w:rFonts w:ascii="Arial" w:hAnsi="Arial"/>
                <w:b/>
                <w:color w:val="0000FF"/>
              </w:rPr>
              <w:t xml:space="preserve"> </w:t>
            </w:r>
            <w:proofErr w:type="spellStart"/>
            <w:r w:rsidRPr="00091E1B">
              <w:rPr>
                <w:rFonts w:ascii="Arial" w:hAnsi="Arial"/>
                <w:b/>
                <w:color w:val="0000FF"/>
              </w:rPr>
              <w:t>voor</w:t>
            </w:r>
            <w:proofErr w:type="spellEnd"/>
            <w:r w:rsidRPr="00091E1B">
              <w:rPr>
                <w:rFonts w:ascii="Arial" w:hAnsi="Arial"/>
                <w:b/>
                <w:color w:val="0000FF"/>
              </w:rPr>
              <w:t xml:space="preserve"> </w:t>
            </w:r>
            <w:proofErr w:type="spellStart"/>
            <w:r w:rsidRPr="00091E1B">
              <w:rPr>
                <w:rFonts w:ascii="Arial" w:hAnsi="Arial"/>
                <w:b/>
                <w:color w:val="0000FF"/>
              </w:rPr>
              <w:t>dijamputatie</w:t>
            </w:r>
            <w:proofErr w:type="spellEnd"/>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3922D2"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color w:val="0000FF"/>
              </w:rPr>
            </w:pPr>
            <w:r w:rsidRPr="00091E1B">
              <w:rPr>
                <w:rFonts w:ascii="Arial" w:hAnsi="Arial"/>
                <w:color w:val="0000FF"/>
                <w:lang w:val="nl-BE"/>
              </w:rPr>
              <w:t>"</w:t>
            </w:r>
            <w:proofErr w:type="spellStart"/>
            <w:r w:rsidRPr="00091E1B">
              <w:rPr>
                <w:rFonts w:ascii="Arial" w:hAnsi="Arial"/>
                <w:color w:val="0000FF"/>
              </w:rPr>
              <w:t>Maatwerk</w:t>
            </w:r>
            <w:proofErr w:type="spellEnd"/>
            <w:r w:rsidRPr="00091E1B">
              <w:rPr>
                <w:rFonts w:ascii="Arial" w:hAnsi="Arial"/>
                <w:color w:val="0000FF"/>
              </w:rPr>
              <w:t xml:space="preserve"> : </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677972</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677983</w:t>
            </w:r>
          </w:p>
        </w:tc>
        <w:tc>
          <w:tcPr>
            <w:tcW w:w="5373" w:type="dxa"/>
            <w:gridSpan w:val="2"/>
          </w:tcPr>
          <w:p w:rsidR="009949ED" w:rsidRPr="00091E1B" w:rsidRDefault="009949ED" w:rsidP="000B163B">
            <w:pPr>
              <w:spacing w:line="240" w:lineRule="atLeast"/>
              <w:jc w:val="both"/>
              <w:rPr>
                <w:color w:val="0000FF"/>
                <w:lang w:val="nl-BE"/>
              </w:rPr>
            </w:pPr>
            <w:r w:rsidRPr="00091E1B">
              <w:rPr>
                <w:rFonts w:ascii="Arial" w:hAnsi="Arial"/>
                <w:color w:val="0000FF"/>
                <w:lang w:val="nl-BE"/>
              </w:rPr>
              <w:t xml:space="preserve">Proefkoker in thermoplastisch materiaal, groepen 4 </w:t>
            </w:r>
            <w:r w:rsidRPr="000B163B">
              <w:rPr>
                <w:rFonts w:ascii="Arial" w:hAnsi="Arial"/>
                <w:strike/>
                <w:shd w:val="clear" w:color="auto" w:fill="D9D9D9" w:themeFill="background1" w:themeFillShade="D9"/>
                <w:lang w:val="nl-BE"/>
              </w:rPr>
              <w:t>en</w:t>
            </w:r>
            <w:r w:rsidR="00D8487F" w:rsidRPr="000B163B">
              <w:rPr>
                <w:rFonts w:ascii="Arial" w:hAnsi="Arial"/>
                <w:shd w:val="clear" w:color="auto" w:fill="D9D9D9" w:themeFill="background1" w:themeFillShade="D9"/>
                <w:lang w:val="nl-BE"/>
              </w:rPr>
              <w:t>,</w:t>
            </w:r>
            <w:r w:rsidRPr="00091E1B">
              <w:rPr>
                <w:rFonts w:ascii="Arial" w:hAnsi="Arial"/>
                <w:color w:val="0000FF"/>
                <w:lang w:val="nl-BE"/>
              </w:rPr>
              <w:t xml:space="preserve"> 5</w:t>
            </w:r>
            <w:r w:rsidR="00D8487F" w:rsidRPr="000B163B">
              <w:rPr>
                <w:rFonts w:ascii="Arial" w:hAnsi="Arial"/>
                <w:shd w:val="clear" w:color="auto" w:fill="D9D9D9" w:themeFill="background1" w:themeFillShade="D9"/>
                <w:lang w:val="nl-BE"/>
              </w:rPr>
              <w:t>, 6 en 7</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237,5</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0B163B">
            <w:pPr>
              <w:spacing w:line="240" w:lineRule="atLeast"/>
              <w:jc w:val="both"/>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677994</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678005</w:t>
            </w:r>
          </w:p>
        </w:tc>
        <w:tc>
          <w:tcPr>
            <w:tcW w:w="5373" w:type="dxa"/>
            <w:gridSpan w:val="2"/>
          </w:tcPr>
          <w:p w:rsidR="009949ED" w:rsidRPr="000B163B" w:rsidRDefault="009949ED" w:rsidP="000B163B">
            <w:pPr>
              <w:spacing w:line="240" w:lineRule="atLeast"/>
              <w:jc w:val="both"/>
              <w:rPr>
                <w:color w:val="0000FF"/>
                <w:lang w:val="nl-BE"/>
              </w:rPr>
            </w:pPr>
            <w:r w:rsidRPr="00091E1B">
              <w:rPr>
                <w:rFonts w:ascii="Arial" w:hAnsi="Arial"/>
                <w:color w:val="0000FF"/>
                <w:lang w:val="nl-BE"/>
              </w:rPr>
              <w:t xml:space="preserve">Flexibele koker met harde kaderstructuur, groepen 3, 4 </w:t>
            </w:r>
            <w:r w:rsidR="000B163B" w:rsidRPr="000B163B">
              <w:rPr>
                <w:rFonts w:ascii="Arial" w:hAnsi="Arial"/>
                <w:strike/>
                <w:shd w:val="clear" w:color="auto" w:fill="D9D9D9" w:themeFill="background1" w:themeFillShade="D9"/>
                <w:lang w:val="nl-BE"/>
              </w:rPr>
              <w:t>en</w:t>
            </w:r>
            <w:r w:rsidR="000B163B" w:rsidRPr="000B163B">
              <w:rPr>
                <w:rFonts w:ascii="Arial" w:hAnsi="Arial"/>
                <w:shd w:val="clear" w:color="auto" w:fill="D9D9D9" w:themeFill="background1" w:themeFillShade="D9"/>
                <w:lang w:val="nl-BE"/>
              </w:rPr>
              <w:t>,</w:t>
            </w:r>
            <w:r w:rsidR="000B163B" w:rsidRPr="000B163B">
              <w:rPr>
                <w:rFonts w:ascii="Arial" w:hAnsi="Arial"/>
                <w:color w:val="0000FF"/>
                <w:lang w:val="nl-BE"/>
              </w:rPr>
              <w:t xml:space="preserve"> 5</w:t>
            </w:r>
            <w:r w:rsidR="000B163B" w:rsidRPr="000B163B">
              <w:rPr>
                <w:rFonts w:ascii="Arial" w:hAnsi="Arial"/>
                <w:shd w:val="clear" w:color="auto" w:fill="D9D9D9" w:themeFill="background1" w:themeFillShade="D9"/>
                <w:lang w:val="nl-BE"/>
              </w:rPr>
              <w:t>, 6 en 7</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194,4</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0B163B">
            <w:pPr>
              <w:spacing w:line="240" w:lineRule="atLeast"/>
              <w:jc w:val="both"/>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696010</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696021</w:t>
            </w:r>
          </w:p>
        </w:tc>
        <w:tc>
          <w:tcPr>
            <w:tcW w:w="5373" w:type="dxa"/>
            <w:gridSpan w:val="2"/>
          </w:tcPr>
          <w:p w:rsidR="009949ED" w:rsidRPr="00091E1B" w:rsidRDefault="009949ED" w:rsidP="000B163B">
            <w:pPr>
              <w:spacing w:line="240" w:lineRule="atLeast"/>
              <w:jc w:val="both"/>
              <w:rPr>
                <w:color w:val="0000FF"/>
              </w:rPr>
            </w:pPr>
            <w:proofErr w:type="spellStart"/>
            <w:r w:rsidRPr="00091E1B">
              <w:rPr>
                <w:rFonts w:ascii="Arial" w:hAnsi="Arial"/>
                <w:color w:val="0000FF"/>
              </w:rPr>
              <w:t>Bekkenbandage</w:t>
            </w:r>
            <w:proofErr w:type="spellEnd"/>
            <w:r w:rsidRPr="00091E1B">
              <w:rPr>
                <w:rFonts w:ascii="Arial" w:hAnsi="Arial"/>
                <w:color w:val="0000FF"/>
              </w:rPr>
              <w:t xml:space="preserve">, </w:t>
            </w:r>
            <w:proofErr w:type="spellStart"/>
            <w:r w:rsidRPr="00091E1B">
              <w:rPr>
                <w:rFonts w:ascii="Arial" w:hAnsi="Arial"/>
                <w:color w:val="0000FF"/>
              </w:rPr>
              <w:t>groepen</w:t>
            </w:r>
            <w:proofErr w:type="spellEnd"/>
            <w:r w:rsidRPr="00091E1B">
              <w:rPr>
                <w:rFonts w:ascii="Arial" w:hAnsi="Arial"/>
                <w:color w:val="0000FF"/>
              </w:rPr>
              <w:t xml:space="preserve"> 3, 4 </w:t>
            </w:r>
            <w:r w:rsidR="000B163B" w:rsidRPr="00D8487F">
              <w:rPr>
                <w:rFonts w:ascii="Arial" w:hAnsi="Arial"/>
                <w:strike/>
                <w:shd w:val="clear" w:color="auto" w:fill="D9D9D9" w:themeFill="background1" w:themeFillShade="D9"/>
              </w:rPr>
              <w:t>en</w:t>
            </w:r>
            <w:r w:rsidR="000B163B" w:rsidRPr="00D8487F">
              <w:rPr>
                <w:rFonts w:ascii="Arial" w:hAnsi="Arial"/>
                <w:shd w:val="clear" w:color="auto" w:fill="D9D9D9" w:themeFill="background1" w:themeFillShade="D9"/>
              </w:rPr>
              <w:t>,</w:t>
            </w:r>
            <w:r w:rsidR="000B163B" w:rsidRPr="00091E1B">
              <w:rPr>
                <w:rFonts w:ascii="Arial" w:hAnsi="Arial"/>
                <w:color w:val="0000FF"/>
              </w:rPr>
              <w:t xml:space="preserve"> 5</w:t>
            </w:r>
            <w:r w:rsidR="000B163B" w:rsidRPr="00D8487F">
              <w:rPr>
                <w:rFonts w:ascii="Arial" w:hAnsi="Arial"/>
                <w:shd w:val="clear" w:color="auto" w:fill="D9D9D9" w:themeFill="background1" w:themeFillShade="D9"/>
              </w:rPr>
              <w:t>, 6 en 7</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101,11</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0B163B">
            <w:pPr>
              <w:spacing w:line="240" w:lineRule="atLeast"/>
              <w:jc w:val="both"/>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696032</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696043</w:t>
            </w:r>
          </w:p>
        </w:tc>
        <w:tc>
          <w:tcPr>
            <w:tcW w:w="5373" w:type="dxa"/>
            <w:gridSpan w:val="2"/>
          </w:tcPr>
          <w:p w:rsidR="009949ED" w:rsidRPr="000B163B" w:rsidRDefault="009949ED" w:rsidP="000B163B">
            <w:pPr>
              <w:spacing w:line="240" w:lineRule="atLeast"/>
              <w:jc w:val="both"/>
              <w:rPr>
                <w:color w:val="0000FF"/>
                <w:lang w:val="nl-BE"/>
              </w:rPr>
            </w:pPr>
            <w:r w:rsidRPr="00091E1B">
              <w:rPr>
                <w:rFonts w:ascii="Arial" w:hAnsi="Arial"/>
                <w:color w:val="0000FF"/>
                <w:lang w:val="nl-BE"/>
              </w:rPr>
              <w:t xml:space="preserve">Heupscharnier met bekkenband, groepen 2, 3 </w:t>
            </w:r>
            <w:r w:rsidR="000B163B" w:rsidRPr="000B163B">
              <w:rPr>
                <w:rFonts w:ascii="Arial" w:hAnsi="Arial"/>
                <w:strike/>
                <w:shd w:val="clear" w:color="auto" w:fill="D9D9D9" w:themeFill="background1" w:themeFillShade="D9"/>
                <w:lang w:val="nl-BE"/>
              </w:rPr>
              <w:t>en</w:t>
            </w:r>
            <w:r w:rsidR="000B163B" w:rsidRPr="000B163B">
              <w:rPr>
                <w:rFonts w:ascii="Arial" w:hAnsi="Arial"/>
                <w:shd w:val="clear" w:color="auto" w:fill="D9D9D9" w:themeFill="background1" w:themeFillShade="D9"/>
                <w:lang w:val="nl-BE"/>
              </w:rPr>
              <w:t>,</w:t>
            </w:r>
            <w:r w:rsidR="000B163B" w:rsidRPr="000B163B">
              <w:rPr>
                <w:rFonts w:ascii="Arial" w:hAnsi="Arial"/>
                <w:color w:val="0000FF"/>
                <w:lang w:val="nl-BE"/>
              </w:rPr>
              <w:t xml:space="preserve"> </w:t>
            </w:r>
            <w:r w:rsidR="000B163B">
              <w:rPr>
                <w:rFonts w:ascii="Arial" w:hAnsi="Arial"/>
                <w:color w:val="0000FF"/>
                <w:lang w:val="nl-BE"/>
              </w:rPr>
              <w:t>4</w:t>
            </w:r>
            <w:r w:rsidR="000B163B" w:rsidRPr="000B163B">
              <w:rPr>
                <w:rFonts w:ascii="Arial" w:hAnsi="Arial"/>
                <w:shd w:val="clear" w:color="auto" w:fill="D9D9D9" w:themeFill="background1" w:themeFillShade="D9"/>
                <w:lang w:val="nl-BE"/>
              </w:rPr>
              <w:t xml:space="preserve">, </w:t>
            </w:r>
            <w:r w:rsidR="000B163B">
              <w:rPr>
                <w:rFonts w:ascii="Arial" w:hAnsi="Arial"/>
                <w:shd w:val="clear" w:color="auto" w:fill="D9D9D9" w:themeFill="background1" w:themeFillShade="D9"/>
                <w:lang w:val="nl-BE"/>
              </w:rPr>
              <w:t xml:space="preserve">5, </w:t>
            </w:r>
            <w:r w:rsidR="000B163B" w:rsidRPr="000B163B">
              <w:rPr>
                <w:rFonts w:ascii="Arial" w:hAnsi="Arial"/>
                <w:shd w:val="clear" w:color="auto" w:fill="D9D9D9" w:themeFill="background1" w:themeFillShade="D9"/>
                <w:lang w:val="nl-BE"/>
              </w:rPr>
              <w:t>6 en 7</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163,93</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0B163B">
            <w:pPr>
              <w:spacing w:line="240" w:lineRule="atLeast"/>
              <w:jc w:val="both"/>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BC7909" w:rsidTr="005269D3">
        <w:trPr>
          <w:gridBefore w:val="2"/>
          <w:wBefore w:w="142" w:type="dxa"/>
          <w:cantSplit/>
        </w:trPr>
        <w:tc>
          <w:tcPr>
            <w:tcW w:w="290" w:type="dxa"/>
            <w:gridSpan w:val="2"/>
          </w:tcPr>
          <w:p w:rsidR="009949ED" w:rsidRPr="00662D6D" w:rsidRDefault="009949ED" w:rsidP="00862C22">
            <w:pPr>
              <w:spacing w:line="240" w:lineRule="atLeast"/>
              <w:rPr>
                <w:color w:val="0000FF"/>
                <w:lang w:val="nl-BE"/>
              </w:rPr>
            </w:pPr>
          </w:p>
        </w:tc>
        <w:tc>
          <w:tcPr>
            <w:tcW w:w="576" w:type="dxa"/>
            <w:gridSpan w:val="4"/>
          </w:tcPr>
          <w:p w:rsidR="009949ED" w:rsidRPr="00662D6D" w:rsidRDefault="009949ED" w:rsidP="00862C22">
            <w:pPr>
              <w:spacing w:line="240" w:lineRule="atLeast"/>
              <w:jc w:val="right"/>
              <w:rPr>
                <w:color w:val="0000FF"/>
                <w:lang w:val="nl-BE"/>
              </w:rPr>
            </w:pPr>
          </w:p>
        </w:tc>
        <w:tc>
          <w:tcPr>
            <w:tcW w:w="864" w:type="dxa"/>
            <w:gridSpan w:val="3"/>
          </w:tcPr>
          <w:p w:rsidR="009949ED" w:rsidRPr="00662D6D" w:rsidRDefault="009949ED" w:rsidP="00862C22">
            <w:pPr>
              <w:spacing w:line="240" w:lineRule="atLeast"/>
              <w:rPr>
                <w:color w:val="0000FF"/>
                <w:lang w:val="nl-BE"/>
              </w:rPr>
            </w:pPr>
          </w:p>
        </w:tc>
        <w:tc>
          <w:tcPr>
            <w:tcW w:w="864" w:type="dxa"/>
            <w:gridSpan w:val="3"/>
          </w:tcPr>
          <w:p w:rsidR="009949ED" w:rsidRPr="00662D6D"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b/>
                <w:color w:val="0000FF"/>
                <w:lang w:val="nl-BE"/>
              </w:rPr>
              <w:t>14° Aanpassing definitieve prothese, groepen 3, 4</w:t>
            </w:r>
            <w:r w:rsidRPr="000B163B">
              <w:rPr>
                <w:rFonts w:ascii="Arial" w:hAnsi="Arial"/>
                <w:b/>
                <w:strike/>
                <w:shd w:val="clear" w:color="auto" w:fill="D9D9D9" w:themeFill="background1" w:themeFillShade="D9"/>
                <w:lang w:val="nl-BE"/>
              </w:rPr>
              <w:t xml:space="preserve"> en</w:t>
            </w:r>
            <w:r w:rsidR="000B163B" w:rsidRPr="000B163B">
              <w:rPr>
                <w:rFonts w:ascii="Arial" w:hAnsi="Arial"/>
                <w:b/>
                <w:shd w:val="clear" w:color="auto" w:fill="D9D9D9" w:themeFill="background1" w:themeFillShade="D9"/>
                <w:lang w:val="nl-BE"/>
              </w:rPr>
              <w:t>,</w:t>
            </w:r>
            <w:r w:rsidRPr="00091E1B">
              <w:rPr>
                <w:rFonts w:ascii="Arial" w:hAnsi="Arial"/>
                <w:b/>
                <w:color w:val="0000FF"/>
                <w:lang w:val="nl-BE"/>
              </w:rPr>
              <w:t xml:space="preserve"> 5, </w:t>
            </w:r>
            <w:r w:rsidR="000B163B" w:rsidRPr="000B163B">
              <w:rPr>
                <w:rFonts w:ascii="Arial" w:hAnsi="Arial"/>
                <w:b/>
                <w:shd w:val="clear" w:color="auto" w:fill="D9D9D9" w:themeFill="background1" w:themeFillShade="D9"/>
                <w:lang w:val="nl-BE"/>
              </w:rPr>
              <w:t>6 en 7,</w:t>
            </w:r>
            <w:r w:rsidR="000B163B">
              <w:rPr>
                <w:rFonts w:ascii="Arial" w:hAnsi="Arial"/>
                <w:b/>
                <w:lang w:val="nl-BE"/>
              </w:rPr>
              <w:t xml:space="preserve"> </w:t>
            </w:r>
            <w:r w:rsidRPr="00091E1B">
              <w:rPr>
                <w:rFonts w:ascii="Arial" w:hAnsi="Arial"/>
                <w:b/>
                <w:color w:val="0000FF"/>
                <w:lang w:val="nl-BE"/>
              </w:rPr>
              <w:t>of prothese voor congenitale aandoeningen voor patiënten tot 45 kg</w:t>
            </w: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 </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696054</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696065</w:t>
            </w:r>
          </w:p>
        </w:tc>
        <w:tc>
          <w:tcPr>
            <w:tcW w:w="5373" w:type="dxa"/>
            <w:gridSpan w:val="2"/>
          </w:tcPr>
          <w:p w:rsidR="009949ED" w:rsidRPr="00091E1B" w:rsidRDefault="009949ED" w:rsidP="00862C22">
            <w:pPr>
              <w:spacing w:line="240" w:lineRule="atLeast"/>
              <w:rPr>
                <w:color w:val="0000FF"/>
              </w:rPr>
            </w:pPr>
            <w:r w:rsidRPr="00091E1B">
              <w:rPr>
                <w:rFonts w:ascii="Arial" w:hAnsi="Arial"/>
                <w:color w:val="0000FF"/>
              </w:rPr>
              <w:t xml:space="preserve">1 </w:t>
            </w:r>
            <w:r w:rsidRPr="00091E1B">
              <w:rPr>
                <w:rFonts w:ascii="Arial" w:hAnsi="Arial"/>
                <w:color w:val="0000FF"/>
                <w:vertAlign w:val="superscript"/>
              </w:rPr>
              <w:t>e</w:t>
            </w:r>
            <w:r w:rsidRPr="00091E1B">
              <w:rPr>
                <w:rFonts w:ascii="Arial" w:hAnsi="Arial"/>
                <w:color w:val="0000FF"/>
              </w:rPr>
              <w:t xml:space="preserve"> </w:t>
            </w:r>
            <w:proofErr w:type="spellStart"/>
            <w:r w:rsidRPr="00091E1B">
              <w:rPr>
                <w:rFonts w:ascii="Arial" w:hAnsi="Arial"/>
                <w:color w:val="0000FF"/>
              </w:rPr>
              <w:t>recalibrage</w:t>
            </w:r>
            <w:proofErr w:type="spellEnd"/>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51,65</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696076</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696080</w:t>
            </w:r>
          </w:p>
        </w:tc>
        <w:tc>
          <w:tcPr>
            <w:tcW w:w="5373" w:type="dxa"/>
            <w:gridSpan w:val="2"/>
          </w:tcPr>
          <w:p w:rsidR="009949ED" w:rsidRPr="00091E1B" w:rsidRDefault="009949ED" w:rsidP="00862C22">
            <w:pPr>
              <w:spacing w:line="240" w:lineRule="atLeast"/>
              <w:rPr>
                <w:color w:val="0000FF"/>
              </w:rPr>
            </w:pPr>
            <w:r w:rsidRPr="00091E1B">
              <w:rPr>
                <w:rFonts w:ascii="Arial" w:hAnsi="Arial"/>
                <w:color w:val="0000FF"/>
              </w:rPr>
              <w:t xml:space="preserve">2 </w:t>
            </w:r>
            <w:r w:rsidRPr="00091E1B">
              <w:rPr>
                <w:rFonts w:ascii="Arial" w:hAnsi="Arial"/>
                <w:color w:val="0000FF"/>
                <w:vertAlign w:val="superscript"/>
              </w:rPr>
              <w:t>e</w:t>
            </w:r>
            <w:r w:rsidRPr="00091E1B">
              <w:rPr>
                <w:rFonts w:ascii="Arial" w:hAnsi="Arial"/>
                <w:color w:val="0000FF"/>
              </w:rPr>
              <w:t xml:space="preserve"> </w:t>
            </w:r>
            <w:proofErr w:type="spellStart"/>
            <w:r w:rsidRPr="00091E1B">
              <w:rPr>
                <w:rFonts w:ascii="Arial" w:hAnsi="Arial"/>
                <w:color w:val="0000FF"/>
              </w:rPr>
              <w:t>recalibrage</w:t>
            </w:r>
            <w:proofErr w:type="spellEnd"/>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51,65</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696091</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696102</w:t>
            </w:r>
          </w:p>
        </w:tc>
        <w:tc>
          <w:tcPr>
            <w:tcW w:w="5373" w:type="dxa"/>
            <w:gridSpan w:val="2"/>
          </w:tcPr>
          <w:p w:rsidR="009949ED" w:rsidRPr="00091E1B" w:rsidRDefault="009949ED" w:rsidP="00862C22">
            <w:pPr>
              <w:spacing w:line="240" w:lineRule="atLeast"/>
              <w:rPr>
                <w:color w:val="0000FF"/>
              </w:rPr>
            </w:pPr>
            <w:r w:rsidRPr="00091E1B">
              <w:rPr>
                <w:rFonts w:ascii="Arial" w:hAnsi="Arial"/>
                <w:color w:val="0000FF"/>
              </w:rPr>
              <w:t xml:space="preserve">3 </w:t>
            </w:r>
            <w:r w:rsidRPr="00091E1B">
              <w:rPr>
                <w:rFonts w:ascii="Arial" w:hAnsi="Arial"/>
                <w:color w:val="0000FF"/>
                <w:vertAlign w:val="superscript"/>
              </w:rPr>
              <w:t>e</w:t>
            </w:r>
            <w:r w:rsidRPr="00091E1B">
              <w:rPr>
                <w:rFonts w:ascii="Arial" w:hAnsi="Arial"/>
                <w:color w:val="0000FF"/>
              </w:rPr>
              <w:t xml:space="preserve"> </w:t>
            </w:r>
            <w:proofErr w:type="spellStart"/>
            <w:r w:rsidRPr="00091E1B">
              <w:rPr>
                <w:rFonts w:ascii="Arial" w:hAnsi="Arial"/>
                <w:color w:val="0000FF"/>
              </w:rPr>
              <w:t>recalibrage</w:t>
            </w:r>
            <w:proofErr w:type="spellEnd"/>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51,65</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r w:rsidRPr="00091E1B">
              <w:rPr>
                <w:rFonts w:ascii="Arial" w:hAnsi="Arial"/>
                <w:color w:val="0000FF"/>
                <w:lang w:val="nl-BE"/>
              </w:rPr>
              <w:t>"</w:t>
            </w: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rFonts w:ascii="Arial" w:hAnsi="Arial"/>
                <w:color w:val="0000FF"/>
                <w:lang w:val="nl-BE"/>
              </w:rPr>
            </w:pPr>
          </w:p>
        </w:tc>
      </w:tr>
      <w:tr w:rsidR="000B163B" w:rsidRPr="00BC7909" w:rsidTr="000B163B">
        <w:trPr>
          <w:gridBefore w:val="2"/>
          <w:wBefore w:w="142" w:type="dxa"/>
          <w:cantSplit/>
        </w:trPr>
        <w:tc>
          <w:tcPr>
            <w:tcW w:w="290" w:type="dxa"/>
            <w:gridSpan w:val="2"/>
            <w:shd w:val="clear" w:color="auto" w:fill="D9D9D9" w:themeFill="background1" w:themeFillShade="D9"/>
          </w:tcPr>
          <w:p w:rsidR="009949ED" w:rsidRPr="000B163B" w:rsidRDefault="009949ED" w:rsidP="00662D6D">
            <w:pPr>
              <w:spacing w:line="240" w:lineRule="atLeast"/>
              <w:rPr>
                <w:color w:val="FF0000"/>
              </w:rPr>
            </w:pPr>
          </w:p>
        </w:tc>
        <w:tc>
          <w:tcPr>
            <w:tcW w:w="561" w:type="dxa"/>
            <w:gridSpan w:val="3"/>
            <w:shd w:val="clear" w:color="auto" w:fill="D9D9D9" w:themeFill="background1" w:themeFillShade="D9"/>
          </w:tcPr>
          <w:p w:rsidR="009949ED" w:rsidRPr="000B163B" w:rsidRDefault="009949ED" w:rsidP="00662D6D">
            <w:pPr>
              <w:spacing w:line="240" w:lineRule="atLeast"/>
              <w:jc w:val="right"/>
              <w:rPr>
                <w:color w:val="FF0000"/>
              </w:rPr>
            </w:pPr>
          </w:p>
        </w:tc>
        <w:tc>
          <w:tcPr>
            <w:tcW w:w="879" w:type="dxa"/>
            <w:gridSpan w:val="4"/>
            <w:shd w:val="clear" w:color="auto" w:fill="D9D9D9" w:themeFill="background1" w:themeFillShade="D9"/>
          </w:tcPr>
          <w:p w:rsidR="009949ED" w:rsidRPr="000B163B" w:rsidRDefault="009949ED" w:rsidP="00662D6D">
            <w:pPr>
              <w:spacing w:line="240" w:lineRule="atLeast"/>
              <w:rPr>
                <w:rFonts w:ascii="Arial" w:hAnsi="Arial"/>
                <w:color w:val="FF0000"/>
              </w:rPr>
            </w:pPr>
          </w:p>
        </w:tc>
        <w:tc>
          <w:tcPr>
            <w:tcW w:w="822" w:type="dxa"/>
            <w:gridSpan w:val="2"/>
            <w:shd w:val="clear" w:color="auto" w:fill="D9D9D9" w:themeFill="background1" w:themeFillShade="D9"/>
          </w:tcPr>
          <w:p w:rsidR="009949ED" w:rsidRPr="000B163B" w:rsidRDefault="009949ED" w:rsidP="00662D6D">
            <w:pPr>
              <w:spacing w:line="240" w:lineRule="atLeast"/>
              <w:rPr>
                <w:rFonts w:ascii="Arial" w:hAnsi="Arial" w:cs="Arial"/>
                <w:color w:val="FF0000"/>
              </w:rPr>
            </w:pPr>
          </w:p>
        </w:tc>
        <w:tc>
          <w:tcPr>
            <w:tcW w:w="5528" w:type="dxa"/>
            <w:gridSpan w:val="4"/>
            <w:shd w:val="clear" w:color="auto" w:fill="D9D9D9" w:themeFill="background1" w:themeFillShade="D9"/>
          </w:tcPr>
          <w:p w:rsidR="009949ED" w:rsidRPr="000B163B" w:rsidRDefault="009949ED" w:rsidP="00662D6D">
            <w:pPr>
              <w:spacing w:line="240" w:lineRule="atLeast"/>
              <w:jc w:val="both"/>
              <w:rPr>
                <w:rFonts w:ascii="Arial" w:hAnsi="Arial"/>
                <w:color w:val="FF0000"/>
                <w:sz w:val="18"/>
                <w:lang w:val="nl-BE"/>
              </w:rPr>
            </w:pPr>
            <w:r w:rsidRPr="000B163B">
              <w:rPr>
                <w:rFonts w:ascii="Arial" w:hAnsi="Arial"/>
                <w:color w:val="FF0000"/>
                <w:u w:val="single"/>
                <w:lang w:val="nl-BE"/>
              </w:rPr>
              <w:t>1</w:t>
            </w:r>
            <w:r w:rsidRPr="000B163B">
              <w:rPr>
                <w:rFonts w:ascii="Arial" w:hAnsi="Arial"/>
                <w:b/>
                <w:color w:val="FF0000"/>
                <w:u w:val="single"/>
                <w:lang w:val="nl-BE"/>
              </w:rPr>
              <w:t>5° Module voor osseo-integratie voor definitieve prothese</w:t>
            </w:r>
            <w:r w:rsidRPr="000B163B">
              <w:rPr>
                <w:rFonts w:ascii="Arial" w:hAnsi="Arial"/>
                <w:color w:val="FF0000"/>
                <w:lang w:val="nl-BE"/>
              </w:rPr>
              <w:t>"</w:t>
            </w:r>
          </w:p>
        </w:tc>
        <w:tc>
          <w:tcPr>
            <w:tcW w:w="175" w:type="dxa"/>
            <w:shd w:val="clear" w:color="auto" w:fill="D9D9D9" w:themeFill="background1" w:themeFillShade="D9"/>
            <w:vAlign w:val="bottom"/>
          </w:tcPr>
          <w:p w:rsidR="009949ED" w:rsidRPr="000B163B" w:rsidRDefault="009949ED" w:rsidP="00662D6D">
            <w:pPr>
              <w:spacing w:line="240" w:lineRule="atLeast"/>
              <w:jc w:val="right"/>
              <w:rPr>
                <w:rFonts w:ascii="Arial" w:hAnsi="Arial"/>
                <w:color w:val="FF0000"/>
                <w:lang w:val="nl-BE"/>
              </w:rPr>
            </w:pPr>
          </w:p>
        </w:tc>
        <w:tc>
          <w:tcPr>
            <w:tcW w:w="881" w:type="dxa"/>
            <w:gridSpan w:val="2"/>
            <w:shd w:val="clear" w:color="auto" w:fill="D9D9D9" w:themeFill="background1" w:themeFillShade="D9"/>
            <w:vAlign w:val="bottom"/>
          </w:tcPr>
          <w:p w:rsidR="009949ED" w:rsidRPr="000B163B" w:rsidRDefault="009949ED" w:rsidP="00662D6D">
            <w:pPr>
              <w:spacing w:line="240" w:lineRule="atLeast"/>
              <w:jc w:val="right"/>
              <w:rPr>
                <w:rFonts w:ascii="Arial" w:hAnsi="Arial"/>
                <w:color w:val="FF0000"/>
                <w:lang w:val="nl-BE"/>
              </w:rPr>
            </w:pPr>
          </w:p>
        </w:tc>
        <w:tc>
          <w:tcPr>
            <w:tcW w:w="175" w:type="dxa"/>
            <w:gridSpan w:val="2"/>
            <w:shd w:val="clear" w:color="auto" w:fill="D9D9D9" w:themeFill="background1" w:themeFillShade="D9"/>
            <w:vAlign w:val="bottom"/>
          </w:tcPr>
          <w:p w:rsidR="009949ED" w:rsidRPr="000B163B" w:rsidRDefault="009949ED" w:rsidP="00662D6D">
            <w:pPr>
              <w:spacing w:line="240" w:lineRule="atLeast"/>
              <w:jc w:val="right"/>
              <w:rPr>
                <w:color w:val="FF0000"/>
                <w:lang w:val="nl-BE"/>
              </w:rPr>
            </w:pPr>
          </w:p>
        </w:tc>
        <w:tc>
          <w:tcPr>
            <w:tcW w:w="288" w:type="dxa"/>
            <w:gridSpan w:val="3"/>
            <w:shd w:val="clear" w:color="auto" w:fill="D9D9D9" w:themeFill="background1" w:themeFillShade="D9"/>
            <w:vAlign w:val="bottom"/>
          </w:tcPr>
          <w:p w:rsidR="009949ED" w:rsidRPr="000B163B" w:rsidRDefault="009949ED" w:rsidP="00662D6D">
            <w:pPr>
              <w:spacing w:line="240" w:lineRule="atLeast"/>
              <w:jc w:val="right"/>
              <w:rPr>
                <w:color w:val="FF0000"/>
                <w:lang w:val="nl-BE"/>
              </w:rPr>
            </w:pPr>
          </w:p>
        </w:tc>
      </w:tr>
      <w:tr w:rsidR="000B163B" w:rsidRPr="00BC7909" w:rsidTr="000B163B">
        <w:trPr>
          <w:gridBefore w:val="2"/>
          <w:wBefore w:w="142" w:type="dxa"/>
          <w:cantSplit/>
        </w:trPr>
        <w:tc>
          <w:tcPr>
            <w:tcW w:w="290" w:type="dxa"/>
            <w:gridSpan w:val="2"/>
            <w:shd w:val="clear" w:color="auto" w:fill="D9D9D9" w:themeFill="background1" w:themeFillShade="D9"/>
          </w:tcPr>
          <w:p w:rsidR="009949ED" w:rsidRPr="000B163B" w:rsidRDefault="009949ED" w:rsidP="00662D6D">
            <w:pPr>
              <w:spacing w:line="240" w:lineRule="atLeast"/>
              <w:rPr>
                <w:color w:val="FF0000"/>
                <w:lang w:val="nl-BE"/>
              </w:rPr>
            </w:pPr>
          </w:p>
        </w:tc>
        <w:tc>
          <w:tcPr>
            <w:tcW w:w="561" w:type="dxa"/>
            <w:gridSpan w:val="3"/>
            <w:shd w:val="clear" w:color="auto" w:fill="D9D9D9" w:themeFill="background1" w:themeFillShade="D9"/>
          </w:tcPr>
          <w:p w:rsidR="009949ED" w:rsidRPr="000B163B" w:rsidRDefault="009949ED" w:rsidP="00662D6D">
            <w:pPr>
              <w:spacing w:line="240" w:lineRule="atLeast"/>
              <w:jc w:val="right"/>
              <w:rPr>
                <w:color w:val="FF0000"/>
                <w:lang w:val="nl-BE"/>
              </w:rPr>
            </w:pPr>
          </w:p>
        </w:tc>
        <w:tc>
          <w:tcPr>
            <w:tcW w:w="879" w:type="dxa"/>
            <w:gridSpan w:val="4"/>
            <w:shd w:val="clear" w:color="auto" w:fill="D9D9D9" w:themeFill="background1" w:themeFillShade="D9"/>
          </w:tcPr>
          <w:p w:rsidR="009949ED" w:rsidRPr="000B163B" w:rsidRDefault="009949ED" w:rsidP="00662D6D">
            <w:pPr>
              <w:spacing w:line="240" w:lineRule="atLeast"/>
              <w:rPr>
                <w:rFonts w:ascii="Arial" w:hAnsi="Arial"/>
                <w:color w:val="FF0000"/>
                <w:lang w:val="nl-BE"/>
              </w:rPr>
            </w:pPr>
          </w:p>
        </w:tc>
        <w:tc>
          <w:tcPr>
            <w:tcW w:w="822" w:type="dxa"/>
            <w:gridSpan w:val="2"/>
            <w:shd w:val="clear" w:color="auto" w:fill="D9D9D9" w:themeFill="background1" w:themeFillShade="D9"/>
          </w:tcPr>
          <w:p w:rsidR="009949ED" w:rsidRPr="000B163B" w:rsidRDefault="009949ED" w:rsidP="00662D6D">
            <w:pPr>
              <w:spacing w:line="240" w:lineRule="atLeast"/>
              <w:rPr>
                <w:rFonts w:ascii="Arial" w:hAnsi="Arial" w:cs="Arial"/>
                <w:color w:val="FF0000"/>
                <w:lang w:val="nl-BE"/>
              </w:rPr>
            </w:pPr>
          </w:p>
        </w:tc>
        <w:tc>
          <w:tcPr>
            <w:tcW w:w="5528" w:type="dxa"/>
            <w:gridSpan w:val="4"/>
            <w:shd w:val="clear" w:color="auto" w:fill="D9D9D9" w:themeFill="background1" w:themeFillShade="D9"/>
          </w:tcPr>
          <w:p w:rsidR="009949ED" w:rsidRPr="000B163B" w:rsidRDefault="009949ED" w:rsidP="00662D6D">
            <w:pPr>
              <w:spacing w:line="240" w:lineRule="atLeast"/>
              <w:rPr>
                <w:rFonts w:ascii="Arial" w:hAnsi="Arial"/>
                <w:i/>
                <w:color w:val="FF0000"/>
                <w:sz w:val="18"/>
                <w:lang w:val="nl-BE"/>
              </w:rPr>
            </w:pPr>
          </w:p>
        </w:tc>
        <w:tc>
          <w:tcPr>
            <w:tcW w:w="175" w:type="dxa"/>
            <w:shd w:val="clear" w:color="auto" w:fill="D9D9D9" w:themeFill="background1" w:themeFillShade="D9"/>
            <w:vAlign w:val="bottom"/>
          </w:tcPr>
          <w:p w:rsidR="009949ED" w:rsidRPr="000B163B" w:rsidRDefault="009949ED" w:rsidP="00662D6D">
            <w:pPr>
              <w:spacing w:line="240" w:lineRule="atLeast"/>
              <w:jc w:val="right"/>
              <w:rPr>
                <w:rFonts w:ascii="Arial" w:hAnsi="Arial"/>
                <w:color w:val="FF0000"/>
                <w:lang w:val="nl-BE"/>
              </w:rPr>
            </w:pPr>
          </w:p>
        </w:tc>
        <w:tc>
          <w:tcPr>
            <w:tcW w:w="881" w:type="dxa"/>
            <w:gridSpan w:val="2"/>
            <w:shd w:val="clear" w:color="auto" w:fill="D9D9D9" w:themeFill="background1" w:themeFillShade="D9"/>
            <w:vAlign w:val="bottom"/>
          </w:tcPr>
          <w:p w:rsidR="009949ED" w:rsidRPr="000B163B" w:rsidRDefault="009949ED" w:rsidP="00662D6D">
            <w:pPr>
              <w:spacing w:line="240" w:lineRule="atLeast"/>
              <w:jc w:val="right"/>
              <w:rPr>
                <w:rFonts w:ascii="Arial" w:hAnsi="Arial"/>
                <w:color w:val="FF0000"/>
                <w:lang w:val="nl-BE"/>
              </w:rPr>
            </w:pPr>
          </w:p>
        </w:tc>
        <w:tc>
          <w:tcPr>
            <w:tcW w:w="175" w:type="dxa"/>
            <w:gridSpan w:val="2"/>
            <w:shd w:val="clear" w:color="auto" w:fill="D9D9D9" w:themeFill="background1" w:themeFillShade="D9"/>
            <w:vAlign w:val="bottom"/>
          </w:tcPr>
          <w:p w:rsidR="009949ED" w:rsidRPr="000B163B" w:rsidRDefault="009949ED" w:rsidP="00662D6D">
            <w:pPr>
              <w:spacing w:line="240" w:lineRule="atLeast"/>
              <w:jc w:val="right"/>
              <w:rPr>
                <w:color w:val="FF0000"/>
                <w:lang w:val="nl-BE"/>
              </w:rPr>
            </w:pPr>
          </w:p>
        </w:tc>
        <w:tc>
          <w:tcPr>
            <w:tcW w:w="288" w:type="dxa"/>
            <w:gridSpan w:val="3"/>
            <w:shd w:val="clear" w:color="auto" w:fill="D9D9D9" w:themeFill="background1" w:themeFillShade="D9"/>
            <w:vAlign w:val="bottom"/>
          </w:tcPr>
          <w:p w:rsidR="009949ED" w:rsidRPr="000B163B" w:rsidRDefault="009949ED" w:rsidP="00662D6D">
            <w:pPr>
              <w:spacing w:line="240" w:lineRule="atLeast"/>
              <w:jc w:val="right"/>
              <w:rPr>
                <w:color w:val="FF0000"/>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9949ED" w:rsidRPr="000B163B" w:rsidRDefault="009949ED" w:rsidP="00662D6D">
            <w:pPr>
              <w:spacing w:line="240" w:lineRule="atLeast"/>
              <w:rPr>
                <w:color w:val="FF0000"/>
                <w:lang w:val="nl-BE"/>
              </w:rPr>
            </w:pPr>
          </w:p>
        </w:tc>
        <w:tc>
          <w:tcPr>
            <w:tcW w:w="561" w:type="dxa"/>
            <w:gridSpan w:val="3"/>
            <w:shd w:val="clear" w:color="auto" w:fill="D9D9D9" w:themeFill="background1" w:themeFillShade="D9"/>
          </w:tcPr>
          <w:p w:rsidR="009949ED" w:rsidRPr="000B163B" w:rsidRDefault="009949ED" w:rsidP="00662D6D">
            <w:pPr>
              <w:spacing w:line="240" w:lineRule="atLeast"/>
              <w:jc w:val="right"/>
              <w:rPr>
                <w:color w:val="FF0000"/>
                <w:lang w:val="nl-BE"/>
              </w:rPr>
            </w:pPr>
          </w:p>
        </w:tc>
        <w:tc>
          <w:tcPr>
            <w:tcW w:w="879" w:type="dxa"/>
            <w:gridSpan w:val="4"/>
            <w:shd w:val="clear" w:color="auto" w:fill="D9D9D9" w:themeFill="background1" w:themeFillShade="D9"/>
          </w:tcPr>
          <w:p w:rsidR="009949ED" w:rsidRPr="000B163B" w:rsidRDefault="009949ED" w:rsidP="00662D6D">
            <w:pPr>
              <w:spacing w:line="240" w:lineRule="atLeast"/>
              <w:rPr>
                <w:rFonts w:ascii="Arial" w:hAnsi="Arial"/>
                <w:color w:val="FF0000"/>
                <w:lang w:val="nl-BE"/>
              </w:rPr>
            </w:pPr>
          </w:p>
        </w:tc>
        <w:tc>
          <w:tcPr>
            <w:tcW w:w="822" w:type="dxa"/>
            <w:gridSpan w:val="2"/>
            <w:shd w:val="clear" w:color="auto" w:fill="D9D9D9" w:themeFill="background1" w:themeFillShade="D9"/>
          </w:tcPr>
          <w:p w:rsidR="009949ED" w:rsidRPr="000B163B" w:rsidRDefault="009949ED" w:rsidP="00662D6D">
            <w:pPr>
              <w:spacing w:line="240" w:lineRule="atLeast"/>
              <w:rPr>
                <w:rFonts w:ascii="Arial" w:hAnsi="Arial" w:cs="Arial"/>
                <w:color w:val="FF0000"/>
                <w:lang w:val="nl-BE"/>
              </w:rPr>
            </w:pPr>
          </w:p>
        </w:tc>
        <w:tc>
          <w:tcPr>
            <w:tcW w:w="5528" w:type="dxa"/>
            <w:gridSpan w:val="4"/>
            <w:shd w:val="clear" w:color="auto" w:fill="D9D9D9" w:themeFill="background1" w:themeFillShade="D9"/>
          </w:tcPr>
          <w:p w:rsidR="009949ED" w:rsidRPr="000B163B" w:rsidRDefault="009949ED" w:rsidP="00662D6D">
            <w:pPr>
              <w:spacing w:line="240" w:lineRule="atLeast"/>
              <w:rPr>
                <w:rFonts w:ascii="Arial" w:hAnsi="Arial"/>
                <w:color w:val="FF0000"/>
                <w:sz w:val="18"/>
                <w:lang w:val="nl-BE"/>
              </w:rPr>
            </w:pPr>
            <w:r w:rsidRPr="000B163B">
              <w:rPr>
                <w:rFonts w:ascii="Arial" w:hAnsi="Arial"/>
                <w:color w:val="FF0000"/>
              </w:rPr>
              <w:t xml:space="preserve">1° </w:t>
            </w:r>
            <w:proofErr w:type="spellStart"/>
            <w:r w:rsidRPr="000B163B">
              <w:rPr>
                <w:rFonts w:ascii="Arial" w:hAnsi="Arial"/>
                <w:color w:val="FF0000"/>
              </w:rPr>
              <w:t>Dijamputatie</w:t>
            </w:r>
            <w:proofErr w:type="spellEnd"/>
          </w:p>
        </w:tc>
        <w:tc>
          <w:tcPr>
            <w:tcW w:w="175" w:type="dxa"/>
            <w:shd w:val="clear" w:color="auto" w:fill="D9D9D9" w:themeFill="background1" w:themeFillShade="D9"/>
            <w:vAlign w:val="bottom"/>
          </w:tcPr>
          <w:p w:rsidR="009949ED" w:rsidRPr="000B163B" w:rsidRDefault="009949ED" w:rsidP="00662D6D">
            <w:pPr>
              <w:spacing w:line="240" w:lineRule="atLeast"/>
              <w:jc w:val="right"/>
              <w:rPr>
                <w:rFonts w:ascii="Arial" w:hAnsi="Arial"/>
                <w:color w:val="FF0000"/>
              </w:rPr>
            </w:pPr>
          </w:p>
        </w:tc>
        <w:tc>
          <w:tcPr>
            <w:tcW w:w="881" w:type="dxa"/>
            <w:gridSpan w:val="2"/>
            <w:shd w:val="clear" w:color="auto" w:fill="D9D9D9" w:themeFill="background1" w:themeFillShade="D9"/>
            <w:vAlign w:val="bottom"/>
          </w:tcPr>
          <w:p w:rsidR="009949ED" w:rsidRPr="000B163B" w:rsidRDefault="009949ED" w:rsidP="00662D6D">
            <w:pPr>
              <w:spacing w:line="240" w:lineRule="atLeast"/>
              <w:jc w:val="right"/>
              <w:rPr>
                <w:rFonts w:ascii="Arial" w:hAnsi="Arial"/>
                <w:color w:val="FF0000"/>
              </w:rPr>
            </w:pPr>
          </w:p>
        </w:tc>
        <w:tc>
          <w:tcPr>
            <w:tcW w:w="175" w:type="dxa"/>
            <w:gridSpan w:val="2"/>
            <w:shd w:val="clear" w:color="auto" w:fill="D9D9D9" w:themeFill="background1" w:themeFillShade="D9"/>
            <w:vAlign w:val="bottom"/>
          </w:tcPr>
          <w:p w:rsidR="009949ED" w:rsidRPr="000B163B" w:rsidRDefault="009949ED" w:rsidP="00662D6D">
            <w:pPr>
              <w:spacing w:line="240" w:lineRule="atLeast"/>
              <w:jc w:val="right"/>
              <w:rPr>
                <w:color w:val="FF0000"/>
              </w:rPr>
            </w:pPr>
          </w:p>
        </w:tc>
        <w:tc>
          <w:tcPr>
            <w:tcW w:w="288" w:type="dxa"/>
            <w:gridSpan w:val="3"/>
            <w:shd w:val="clear" w:color="auto" w:fill="D9D9D9" w:themeFill="background1" w:themeFillShade="D9"/>
            <w:vAlign w:val="bottom"/>
          </w:tcPr>
          <w:p w:rsidR="009949ED" w:rsidRPr="000B163B" w:rsidRDefault="009949ED" w:rsidP="00662D6D">
            <w:pPr>
              <w:spacing w:line="240" w:lineRule="atLeast"/>
              <w:jc w:val="right"/>
              <w:rPr>
                <w:color w:val="FF0000"/>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9949ED" w:rsidRPr="000B163B" w:rsidRDefault="009949ED" w:rsidP="00662D6D">
            <w:pPr>
              <w:spacing w:line="240" w:lineRule="atLeast"/>
              <w:rPr>
                <w:color w:val="FF0000"/>
              </w:rPr>
            </w:pPr>
          </w:p>
        </w:tc>
        <w:tc>
          <w:tcPr>
            <w:tcW w:w="561" w:type="dxa"/>
            <w:gridSpan w:val="3"/>
            <w:shd w:val="clear" w:color="auto" w:fill="D9D9D9" w:themeFill="background1" w:themeFillShade="D9"/>
          </w:tcPr>
          <w:p w:rsidR="009949ED" w:rsidRPr="000B163B" w:rsidRDefault="009949ED" w:rsidP="00662D6D">
            <w:pPr>
              <w:spacing w:line="240" w:lineRule="atLeast"/>
              <w:jc w:val="right"/>
              <w:rPr>
                <w:color w:val="FF0000"/>
              </w:rPr>
            </w:pPr>
          </w:p>
        </w:tc>
        <w:tc>
          <w:tcPr>
            <w:tcW w:w="879" w:type="dxa"/>
            <w:gridSpan w:val="4"/>
            <w:shd w:val="clear" w:color="auto" w:fill="D9D9D9" w:themeFill="background1" w:themeFillShade="D9"/>
          </w:tcPr>
          <w:p w:rsidR="009949ED" w:rsidRPr="000B163B" w:rsidRDefault="009949ED" w:rsidP="00662D6D">
            <w:pPr>
              <w:spacing w:line="240" w:lineRule="atLeast"/>
              <w:rPr>
                <w:rFonts w:ascii="Arial" w:hAnsi="Arial"/>
                <w:color w:val="FF0000"/>
              </w:rPr>
            </w:pPr>
          </w:p>
        </w:tc>
        <w:tc>
          <w:tcPr>
            <w:tcW w:w="822" w:type="dxa"/>
            <w:gridSpan w:val="2"/>
            <w:shd w:val="clear" w:color="auto" w:fill="D9D9D9" w:themeFill="background1" w:themeFillShade="D9"/>
          </w:tcPr>
          <w:p w:rsidR="009949ED" w:rsidRPr="000B163B" w:rsidRDefault="009949ED" w:rsidP="00662D6D">
            <w:pPr>
              <w:spacing w:line="240" w:lineRule="atLeast"/>
              <w:rPr>
                <w:rFonts w:ascii="Arial" w:hAnsi="Arial" w:cs="Arial"/>
                <w:color w:val="FF0000"/>
              </w:rPr>
            </w:pPr>
          </w:p>
        </w:tc>
        <w:tc>
          <w:tcPr>
            <w:tcW w:w="5528" w:type="dxa"/>
            <w:gridSpan w:val="4"/>
            <w:shd w:val="clear" w:color="auto" w:fill="D9D9D9" w:themeFill="background1" w:themeFillShade="D9"/>
          </w:tcPr>
          <w:p w:rsidR="009949ED" w:rsidRPr="000B163B" w:rsidRDefault="009949ED" w:rsidP="00662D6D">
            <w:pPr>
              <w:spacing w:line="240" w:lineRule="atLeast"/>
              <w:rPr>
                <w:rFonts w:ascii="Arial" w:hAnsi="Arial"/>
                <w:color w:val="FF0000"/>
                <w:sz w:val="18"/>
                <w:lang w:val="nl-BE"/>
              </w:rPr>
            </w:pPr>
            <w:proofErr w:type="spellStart"/>
            <w:r w:rsidRPr="000B163B">
              <w:rPr>
                <w:rFonts w:ascii="Arial" w:hAnsi="Arial"/>
                <w:color w:val="FF0000"/>
              </w:rPr>
              <w:t>Maatwerk</w:t>
            </w:r>
            <w:proofErr w:type="spellEnd"/>
            <w:r w:rsidRPr="000B163B">
              <w:rPr>
                <w:rFonts w:ascii="Arial" w:hAnsi="Arial"/>
                <w:color w:val="FF0000"/>
              </w:rPr>
              <w:t>:</w:t>
            </w:r>
          </w:p>
        </w:tc>
        <w:tc>
          <w:tcPr>
            <w:tcW w:w="175" w:type="dxa"/>
            <w:shd w:val="clear" w:color="auto" w:fill="D9D9D9" w:themeFill="background1" w:themeFillShade="D9"/>
          </w:tcPr>
          <w:p w:rsidR="009949ED" w:rsidRPr="000B163B" w:rsidRDefault="009949ED" w:rsidP="00662D6D">
            <w:pPr>
              <w:spacing w:line="240" w:lineRule="atLeast"/>
              <w:jc w:val="right"/>
              <w:rPr>
                <w:rFonts w:ascii="Arial" w:hAnsi="Arial"/>
                <w:color w:val="FF0000"/>
              </w:rPr>
            </w:pPr>
          </w:p>
        </w:tc>
        <w:tc>
          <w:tcPr>
            <w:tcW w:w="881" w:type="dxa"/>
            <w:gridSpan w:val="2"/>
            <w:shd w:val="clear" w:color="auto" w:fill="D9D9D9" w:themeFill="background1" w:themeFillShade="D9"/>
          </w:tcPr>
          <w:p w:rsidR="009949ED" w:rsidRPr="000B163B" w:rsidRDefault="009949ED" w:rsidP="00662D6D">
            <w:pPr>
              <w:spacing w:line="240" w:lineRule="atLeast"/>
              <w:jc w:val="right"/>
              <w:rPr>
                <w:rFonts w:ascii="Arial" w:hAnsi="Arial"/>
                <w:color w:val="FF0000"/>
              </w:rPr>
            </w:pPr>
          </w:p>
        </w:tc>
        <w:tc>
          <w:tcPr>
            <w:tcW w:w="175" w:type="dxa"/>
            <w:gridSpan w:val="2"/>
            <w:shd w:val="clear" w:color="auto" w:fill="D9D9D9" w:themeFill="background1" w:themeFillShade="D9"/>
          </w:tcPr>
          <w:p w:rsidR="009949ED" w:rsidRPr="000B163B" w:rsidRDefault="009949ED" w:rsidP="00662D6D">
            <w:pPr>
              <w:spacing w:line="240" w:lineRule="atLeast"/>
              <w:jc w:val="right"/>
              <w:rPr>
                <w:color w:val="FF0000"/>
              </w:rPr>
            </w:pPr>
          </w:p>
        </w:tc>
        <w:tc>
          <w:tcPr>
            <w:tcW w:w="288" w:type="dxa"/>
            <w:gridSpan w:val="3"/>
            <w:shd w:val="clear" w:color="auto" w:fill="D9D9D9" w:themeFill="background1" w:themeFillShade="D9"/>
            <w:vAlign w:val="bottom"/>
          </w:tcPr>
          <w:p w:rsidR="009949ED" w:rsidRPr="000B163B" w:rsidRDefault="009949ED" w:rsidP="00662D6D">
            <w:pPr>
              <w:spacing w:line="240" w:lineRule="atLeast"/>
              <w:jc w:val="right"/>
              <w:rPr>
                <w:color w:val="FF0000"/>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9949ED" w:rsidRPr="000B163B" w:rsidRDefault="009949ED" w:rsidP="00662D6D">
            <w:pPr>
              <w:spacing w:line="240" w:lineRule="atLeast"/>
              <w:rPr>
                <w:color w:val="FF0000"/>
              </w:rPr>
            </w:pPr>
            <w:r w:rsidRPr="000B163B">
              <w:rPr>
                <w:color w:val="FF0000"/>
              </w:rPr>
              <w:t>??</w:t>
            </w:r>
          </w:p>
        </w:tc>
        <w:tc>
          <w:tcPr>
            <w:tcW w:w="561" w:type="dxa"/>
            <w:gridSpan w:val="3"/>
            <w:shd w:val="clear" w:color="auto" w:fill="D9D9D9" w:themeFill="background1" w:themeFillShade="D9"/>
          </w:tcPr>
          <w:p w:rsidR="009949ED" w:rsidRPr="000B163B" w:rsidRDefault="009949ED" w:rsidP="00662D6D">
            <w:pPr>
              <w:spacing w:line="240" w:lineRule="atLeast"/>
              <w:jc w:val="right"/>
              <w:rPr>
                <w:color w:val="FF0000"/>
              </w:rPr>
            </w:pPr>
          </w:p>
        </w:tc>
        <w:tc>
          <w:tcPr>
            <w:tcW w:w="879" w:type="dxa"/>
            <w:gridSpan w:val="4"/>
            <w:shd w:val="clear" w:color="auto" w:fill="D9D9D9" w:themeFill="background1" w:themeFillShade="D9"/>
          </w:tcPr>
          <w:p w:rsidR="009949ED" w:rsidRPr="000B163B" w:rsidRDefault="009949ED" w:rsidP="00662D6D">
            <w:pPr>
              <w:spacing w:line="240" w:lineRule="atLeast"/>
              <w:rPr>
                <w:rFonts w:ascii="Arial" w:hAnsi="Arial"/>
                <w:color w:val="FF0000"/>
              </w:rPr>
            </w:pPr>
            <w:r w:rsidRPr="000B163B">
              <w:rPr>
                <w:rFonts w:ascii="Arial" w:hAnsi="Arial"/>
                <w:color w:val="FF0000"/>
              </w:rPr>
              <w:t>Xxxxx6</w:t>
            </w:r>
          </w:p>
        </w:tc>
        <w:tc>
          <w:tcPr>
            <w:tcW w:w="822" w:type="dxa"/>
            <w:gridSpan w:val="2"/>
            <w:shd w:val="clear" w:color="auto" w:fill="D9D9D9" w:themeFill="background1" w:themeFillShade="D9"/>
          </w:tcPr>
          <w:p w:rsidR="009949ED" w:rsidRPr="000B163B" w:rsidRDefault="009949ED" w:rsidP="00662D6D">
            <w:pPr>
              <w:spacing w:line="240" w:lineRule="atLeast"/>
              <w:rPr>
                <w:rFonts w:ascii="Arial" w:hAnsi="Arial" w:cs="Arial"/>
                <w:color w:val="FF0000"/>
              </w:rPr>
            </w:pPr>
            <w:r w:rsidRPr="000B163B">
              <w:rPr>
                <w:rFonts w:ascii="Arial" w:hAnsi="Arial" w:cs="Arial"/>
                <w:color w:val="FF0000"/>
              </w:rPr>
              <w:t>Xxxxx6</w:t>
            </w:r>
          </w:p>
        </w:tc>
        <w:tc>
          <w:tcPr>
            <w:tcW w:w="5528" w:type="dxa"/>
            <w:gridSpan w:val="4"/>
            <w:shd w:val="clear" w:color="auto" w:fill="D9D9D9" w:themeFill="background1" w:themeFillShade="D9"/>
          </w:tcPr>
          <w:p w:rsidR="009949ED" w:rsidRPr="000B163B" w:rsidRDefault="009949ED" w:rsidP="00662D6D">
            <w:pPr>
              <w:spacing w:line="240" w:lineRule="atLeast"/>
              <w:rPr>
                <w:rFonts w:ascii="Arial" w:hAnsi="Arial"/>
                <w:color w:val="FF0000"/>
                <w:sz w:val="18"/>
                <w:lang w:val="nl-BE"/>
              </w:rPr>
            </w:pPr>
            <w:r w:rsidRPr="000B163B">
              <w:rPr>
                <w:rFonts w:ascii="Arial" w:hAnsi="Arial"/>
                <w:color w:val="FF0000"/>
                <w:sz w:val="18"/>
                <w:lang w:val="nl-BE"/>
              </w:rPr>
              <w:t>Set voor osseo-integratie</w:t>
            </w:r>
          </w:p>
        </w:tc>
        <w:tc>
          <w:tcPr>
            <w:tcW w:w="175" w:type="dxa"/>
            <w:shd w:val="clear" w:color="auto" w:fill="D9D9D9" w:themeFill="background1" w:themeFillShade="D9"/>
          </w:tcPr>
          <w:p w:rsidR="009949ED" w:rsidRPr="000B163B" w:rsidRDefault="009949ED" w:rsidP="00662D6D">
            <w:pPr>
              <w:spacing w:line="240" w:lineRule="atLeast"/>
              <w:jc w:val="right"/>
              <w:rPr>
                <w:rFonts w:ascii="Arial" w:hAnsi="Arial"/>
                <w:color w:val="FF0000"/>
              </w:rPr>
            </w:pPr>
            <w:r w:rsidRPr="000B163B">
              <w:rPr>
                <w:rFonts w:ascii="Arial" w:hAnsi="Arial"/>
                <w:color w:val="FF0000"/>
              </w:rPr>
              <w:t>T</w:t>
            </w:r>
          </w:p>
        </w:tc>
        <w:tc>
          <w:tcPr>
            <w:tcW w:w="881" w:type="dxa"/>
            <w:gridSpan w:val="2"/>
            <w:shd w:val="clear" w:color="auto" w:fill="D9D9D9" w:themeFill="background1" w:themeFillShade="D9"/>
          </w:tcPr>
          <w:p w:rsidR="009949ED" w:rsidRPr="000B163B" w:rsidRDefault="009949ED" w:rsidP="00662D6D">
            <w:pPr>
              <w:spacing w:line="240" w:lineRule="atLeast"/>
              <w:jc w:val="right"/>
              <w:rPr>
                <w:rFonts w:ascii="Arial" w:hAnsi="Arial"/>
                <w:color w:val="FF0000"/>
              </w:rPr>
            </w:pPr>
            <w:r w:rsidRPr="000B163B">
              <w:rPr>
                <w:rFonts w:ascii="Arial" w:hAnsi="Arial"/>
                <w:color w:val="FF0000"/>
              </w:rPr>
              <w:t>???</w:t>
            </w:r>
          </w:p>
        </w:tc>
        <w:tc>
          <w:tcPr>
            <w:tcW w:w="175" w:type="dxa"/>
            <w:gridSpan w:val="2"/>
            <w:shd w:val="clear" w:color="auto" w:fill="D9D9D9" w:themeFill="background1" w:themeFillShade="D9"/>
          </w:tcPr>
          <w:p w:rsidR="009949ED" w:rsidRPr="000B163B" w:rsidRDefault="009949ED" w:rsidP="00662D6D">
            <w:pPr>
              <w:spacing w:line="240" w:lineRule="atLeast"/>
              <w:jc w:val="right"/>
              <w:rPr>
                <w:color w:val="FF0000"/>
              </w:rPr>
            </w:pPr>
          </w:p>
        </w:tc>
        <w:tc>
          <w:tcPr>
            <w:tcW w:w="288" w:type="dxa"/>
            <w:gridSpan w:val="3"/>
            <w:shd w:val="clear" w:color="auto" w:fill="D9D9D9" w:themeFill="background1" w:themeFillShade="D9"/>
            <w:vAlign w:val="bottom"/>
          </w:tcPr>
          <w:p w:rsidR="009949ED" w:rsidRPr="000B163B" w:rsidRDefault="009949ED" w:rsidP="00662D6D">
            <w:pPr>
              <w:spacing w:line="240" w:lineRule="atLeast"/>
              <w:jc w:val="right"/>
              <w:rPr>
                <w:color w:val="FF0000"/>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9949ED" w:rsidRPr="000B163B" w:rsidRDefault="009949ED" w:rsidP="00662D6D">
            <w:pPr>
              <w:spacing w:line="240" w:lineRule="atLeast"/>
              <w:rPr>
                <w:color w:val="FF0000"/>
              </w:rPr>
            </w:pPr>
          </w:p>
        </w:tc>
        <w:tc>
          <w:tcPr>
            <w:tcW w:w="561" w:type="dxa"/>
            <w:gridSpan w:val="3"/>
            <w:shd w:val="clear" w:color="auto" w:fill="D9D9D9" w:themeFill="background1" w:themeFillShade="D9"/>
          </w:tcPr>
          <w:p w:rsidR="009949ED" w:rsidRPr="000B163B" w:rsidRDefault="009949ED" w:rsidP="00662D6D">
            <w:pPr>
              <w:spacing w:line="240" w:lineRule="atLeast"/>
              <w:jc w:val="right"/>
              <w:rPr>
                <w:color w:val="FF0000"/>
              </w:rPr>
            </w:pPr>
          </w:p>
        </w:tc>
        <w:tc>
          <w:tcPr>
            <w:tcW w:w="879" w:type="dxa"/>
            <w:gridSpan w:val="4"/>
            <w:shd w:val="clear" w:color="auto" w:fill="D9D9D9" w:themeFill="background1" w:themeFillShade="D9"/>
          </w:tcPr>
          <w:p w:rsidR="009949ED" w:rsidRPr="000B163B" w:rsidRDefault="009949ED" w:rsidP="00662D6D">
            <w:pPr>
              <w:spacing w:line="240" w:lineRule="atLeast"/>
              <w:rPr>
                <w:rFonts w:ascii="Arial" w:hAnsi="Arial"/>
                <w:color w:val="FF0000"/>
              </w:rPr>
            </w:pPr>
          </w:p>
        </w:tc>
        <w:tc>
          <w:tcPr>
            <w:tcW w:w="822" w:type="dxa"/>
            <w:gridSpan w:val="2"/>
            <w:shd w:val="clear" w:color="auto" w:fill="D9D9D9" w:themeFill="background1" w:themeFillShade="D9"/>
          </w:tcPr>
          <w:p w:rsidR="009949ED" w:rsidRPr="000B163B" w:rsidRDefault="009949ED" w:rsidP="00662D6D">
            <w:pPr>
              <w:spacing w:line="240" w:lineRule="atLeast"/>
              <w:rPr>
                <w:rFonts w:ascii="Arial" w:hAnsi="Arial" w:cs="Arial"/>
                <w:color w:val="FF0000"/>
              </w:rPr>
            </w:pPr>
          </w:p>
        </w:tc>
        <w:tc>
          <w:tcPr>
            <w:tcW w:w="5528" w:type="dxa"/>
            <w:gridSpan w:val="4"/>
            <w:shd w:val="clear" w:color="auto" w:fill="D9D9D9" w:themeFill="background1" w:themeFillShade="D9"/>
          </w:tcPr>
          <w:p w:rsidR="009949ED" w:rsidRPr="000B163B" w:rsidRDefault="009949ED" w:rsidP="00662D6D">
            <w:pPr>
              <w:spacing w:line="240" w:lineRule="atLeast"/>
              <w:rPr>
                <w:rFonts w:ascii="Arial" w:hAnsi="Arial"/>
                <w:i/>
                <w:color w:val="FF0000"/>
                <w:sz w:val="18"/>
                <w:lang w:val="nl-BE"/>
              </w:rPr>
            </w:pPr>
          </w:p>
        </w:tc>
        <w:tc>
          <w:tcPr>
            <w:tcW w:w="175" w:type="dxa"/>
            <w:shd w:val="clear" w:color="auto" w:fill="D9D9D9" w:themeFill="background1" w:themeFillShade="D9"/>
          </w:tcPr>
          <w:p w:rsidR="009949ED" w:rsidRPr="000B163B" w:rsidRDefault="009949ED" w:rsidP="00662D6D">
            <w:pPr>
              <w:spacing w:line="240" w:lineRule="atLeast"/>
              <w:jc w:val="right"/>
              <w:rPr>
                <w:rFonts w:ascii="Arial" w:hAnsi="Arial"/>
                <w:color w:val="FF0000"/>
              </w:rPr>
            </w:pPr>
          </w:p>
        </w:tc>
        <w:tc>
          <w:tcPr>
            <w:tcW w:w="881" w:type="dxa"/>
            <w:gridSpan w:val="2"/>
            <w:shd w:val="clear" w:color="auto" w:fill="D9D9D9" w:themeFill="background1" w:themeFillShade="D9"/>
          </w:tcPr>
          <w:p w:rsidR="009949ED" w:rsidRPr="000B163B" w:rsidRDefault="009949ED" w:rsidP="00662D6D">
            <w:pPr>
              <w:spacing w:line="240" w:lineRule="atLeast"/>
              <w:jc w:val="right"/>
              <w:rPr>
                <w:rFonts w:ascii="Arial" w:hAnsi="Arial"/>
                <w:color w:val="FF0000"/>
              </w:rPr>
            </w:pPr>
          </w:p>
        </w:tc>
        <w:tc>
          <w:tcPr>
            <w:tcW w:w="175" w:type="dxa"/>
            <w:gridSpan w:val="2"/>
            <w:shd w:val="clear" w:color="auto" w:fill="D9D9D9" w:themeFill="background1" w:themeFillShade="D9"/>
          </w:tcPr>
          <w:p w:rsidR="009949ED" w:rsidRPr="000B163B" w:rsidRDefault="009949ED" w:rsidP="00662D6D">
            <w:pPr>
              <w:spacing w:line="240" w:lineRule="atLeast"/>
              <w:jc w:val="right"/>
              <w:rPr>
                <w:color w:val="FF0000"/>
              </w:rPr>
            </w:pPr>
          </w:p>
        </w:tc>
        <w:tc>
          <w:tcPr>
            <w:tcW w:w="288" w:type="dxa"/>
            <w:gridSpan w:val="3"/>
            <w:shd w:val="clear" w:color="auto" w:fill="D9D9D9" w:themeFill="background1" w:themeFillShade="D9"/>
            <w:vAlign w:val="bottom"/>
          </w:tcPr>
          <w:p w:rsidR="009949ED" w:rsidRPr="000B163B" w:rsidRDefault="009949ED" w:rsidP="00662D6D">
            <w:pPr>
              <w:spacing w:line="240" w:lineRule="atLeast"/>
              <w:jc w:val="right"/>
              <w:rPr>
                <w:color w:val="FF0000"/>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9949ED" w:rsidRPr="000B163B" w:rsidRDefault="009949ED" w:rsidP="00662D6D">
            <w:pPr>
              <w:spacing w:line="240" w:lineRule="atLeast"/>
              <w:rPr>
                <w:color w:val="FF0000"/>
              </w:rPr>
            </w:pPr>
          </w:p>
        </w:tc>
        <w:tc>
          <w:tcPr>
            <w:tcW w:w="561" w:type="dxa"/>
            <w:gridSpan w:val="3"/>
            <w:shd w:val="clear" w:color="auto" w:fill="D9D9D9" w:themeFill="background1" w:themeFillShade="D9"/>
          </w:tcPr>
          <w:p w:rsidR="009949ED" w:rsidRPr="000B163B" w:rsidRDefault="009949ED" w:rsidP="00662D6D">
            <w:pPr>
              <w:spacing w:line="240" w:lineRule="atLeast"/>
              <w:jc w:val="right"/>
              <w:rPr>
                <w:color w:val="FF0000"/>
              </w:rPr>
            </w:pPr>
          </w:p>
        </w:tc>
        <w:tc>
          <w:tcPr>
            <w:tcW w:w="879" w:type="dxa"/>
            <w:gridSpan w:val="4"/>
            <w:shd w:val="clear" w:color="auto" w:fill="D9D9D9" w:themeFill="background1" w:themeFillShade="D9"/>
          </w:tcPr>
          <w:p w:rsidR="009949ED" w:rsidRPr="000B163B" w:rsidRDefault="009949ED" w:rsidP="00662D6D">
            <w:pPr>
              <w:spacing w:line="240" w:lineRule="atLeast"/>
              <w:rPr>
                <w:rFonts w:ascii="Arial" w:hAnsi="Arial"/>
                <w:color w:val="FF0000"/>
              </w:rPr>
            </w:pPr>
          </w:p>
        </w:tc>
        <w:tc>
          <w:tcPr>
            <w:tcW w:w="822" w:type="dxa"/>
            <w:gridSpan w:val="2"/>
            <w:shd w:val="clear" w:color="auto" w:fill="D9D9D9" w:themeFill="background1" w:themeFillShade="D9"/>
          </w:tcPr>
          <w:p w:rsidR="009949ED" w:rsidRPr="000B163B" w:rsidRDefault="009949ED" w:rsidP="00662D6D">
            <w:pPr>
              <w:spacing w:line="240" w:lineRule="atLeast"/>
              <w:rPr>
                <w:rFonts w:ascii="Arial" w:hAnsi="Arial" w:cs="Arial"/>
                <w:color w:val="FF0000"/>
              </w:rPr>
            </w:pPr>
          </w:p>
        </w:tc>
        <w:tc>
          <w:tcPr>
            <w:tcW w:w="5528" w:type="dxa"/>
            <w:gridSpan w:val="4"/>
            <w:shd w:val="clear" w:color="auto" w:fill="D9D9D9" w:themeFill="background1" w:themeFillShade="D9"/>
          </w:tcPr>
          <w:p w:rsidR="009949ED" w:rsidRPr="000B163B" w:rsidRDefault="009949ED" w:rsidP="00662D6D">
            <w:pPr>
              <w:spacing w:line="240" w:lineRule="atLeast"/>
              <w:rPr>
                <w:rFonts w:ascii="Arial" w:hAnsi="Arial"/>
                <w:i/>
                <w:color w:val="FF0000"/>
                <w:sz w:val="18"/>
                <w:lang w:val="nl-BE"/>
              </w:rPr>
            </w:pPr>
          </w:p>
        </w:tc>
        <w:tc>
          <w:tcPr>
            <w:tcW w:w="175" w:type="dxa"/>
            <w:shd w:val="clear" w:color="auto" w:fill="D9D9D9" w:themeFill="background1" w:themeFillShade="D9"/>
          </w:tcPr>
          <w:p w:rsidR="009949ED" w:rsidRPr="000B163B" w:rsidRDefault="009949ED" w:rsidP="00662D6D">
            <w:pPr>
              <w:spacing w:line="240" w:lineRule="atLeast"/>
              <w:jc w:val="right"/>
              <w:rPr>
                <w:rFonts w:ascii="Arial" w:hAnsi="Arial"/>
                <w:color w:val="FF0000"/>
              </w:rPr>
            </w:pPr>
          </w:p>
        </w:tc>
        <w:tc>
          <w:tcPr>
            <w:tcW w:w="881" w:type="dxa"/>
            <w:gridSpan w:val="2"/>
            <w:shd w:val="clear" w:color="auto" w:fill="D9D9D9" w:themeFill="background1" w:themeFillShade="D9"/>
          </w:tcPr>
          <w:p w:rsidR="009949ED" w:rsidRPr="000B163B" w:rsidRDefault="009949ED" w:rsidP="00662D6D">
            <w:pPr>
              <w:spacing w:line="240" w:lineRule="atLeast"/>
              <w:jc w:val="right"/>
              <w:rPr>
                <w:rFonts w:ascii="Arial" w:hAnsi="Arial"/>
                <w:color w:val="FF0000"/>
              </w:rPr>
            </w:pPr>
          </w:p>
        </w:tc>
        <w:tc>
          <w:tcPr>
            <w:tcW w:w="175" w:type="dxa"/>
            <w:gridSpan w:val="2"/>
            <w:shd w:val="clear" w:color="auto" w:fill="D9D9D9" w:themeFill="background1" w:themeFillShade="D9"/>
          </w:tcPr>
          <w:p w:rsidR="009949ED" w:rsidRPr="000B163B" w:rsidRDefault="009949ED" w:rsidP="00662D6D">
            <w:pPr>
              <w:spacing w:line="240" w:lineRule="atLeast"/>
              <w:jc w:val="right"/>
              <w:rPr>
                <w:color w:val="FF0000"/>
              </w:rPr>
            </w:pPr>
          </w:p>
        </w:tc>
        <w:tc>
          <w:tcPr>
            <w:tcW w:w="288" w:type="dxa"/>
            <w:gridSpan w:val="3"/>
            <w:shd w:val="clear" w:color="auto" w:fill="D9D9D9" w:themeFill="background1" w:themeFillShade="D9"/>
            <w:vAlign w:val="bottom"/>
          </w:tcPr>
          <w:p w:rsidR="009949ED" w:rsidRPr="000B163B" w:rsidRDefault="009949ED" w:rsidP="00662D6D">
            <w:pPr>
              <w:spacing w:line="240" w:lineRule="atLeast"/>
              <w:jc w:val="right"/>
              <w:rPr>
                <w:color w:val="FF0000"/>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9949ED" w:rsidRPr="000B163B" w:rsidRDefault="009949ED" w:rsidP="000B588A">
            <w:pPr>
              <w:spacing w:line="240" w:lineRule="atLeast"/>
              <w:rPr>
                <w:color w:val="FF0000"/>
              </w:rPr>
            </w:pPr>
            <w:r w:rsidRPr="000B163B">
              <w:rPr>
                <w:color w:val="FF0000"/>
              </w:rPr>
              <w:t>??</w:t>
            </w:r>
          </w:p>
        </w:tc>
        <w:tc>
          <w:tcPr>
            <w:tcW w:w="561" w:type="dxa"/>
            <w:gridSpan w:val="3"/>
            <w:shd w:val="clear" w:color="auto" w:fill="D9D9D9" w:themeFill="background1" w:themeFillShade="D9"/>
          </w:tcPr>
          <w:p w:rsidR="009949ED" w:rsidRPr="000B163B" w:rsidRDefault="009949ED" w:rsidP="000B588A">
            <w:pPr>
              <w:spacing w:line="240" w:lineRule="atLeast"/>
              <w:jc w:val="right"/>
              <w:rPr>
                <w:color w:val="FF0000"/>
              </w:rPr>
            </w:pPr>
          </w:p>
        </w:tc>
        <w:tc>
          <w:tcPr>
            <w:tcW w:w="879" w:type="dxa"/>
            <w:gridSpan w:val="4"/>
            <w:shd w:val="clear" w:color="auto" w:fill="D9D9D9" w:themeFill="background1" w:themeFillShade="D9"/>
          </w:tcPr>
          <w:p w:rsidR="009949ED" w:rsidRPr="000B163B" w:rsidRDefault="009949ED" w:rsidP="000B588A">
            <w:pPr>
              <w:spacing w:line="240" w:lineRule="atLeast"/>
              <w:rPr>
                <w:rFonts w:ascii="Arial" w:hAnsi="Arial"/>
                <w:color w:val="FF0000"/>
              </w:rPr>
            </w:pPr>
          </w:p>
        </w:tc>
        <w:tc>
          <w:tcPr>
            <w:tcW w:w="822" w:type="dxa"/>
            <w:gridSpan w:val="2"/>
            <w:shd w:val="clear" w:color="auto" w:fill="D9D9D9" w:themeFill="background1" w:themeFillShade="D9"/>
          </w:tcPr>
          <w:p w:rsidR="009949ED" w:rsidRPr="000B163B" w:rsidRDefault="009949ED" w:rsidP="000B588A">
            <w:pPr>
              <w:spacing w:line="240" w:lineRule="atLeast"/>
              <w:rPr>
                <w:rFonts w:ascii="Arial" w:hAnsi="Arial" w:cs="Arial"/>
                <w:color w:val="FF0000"/>
              </w:rPr>
            </w:pPr>
          </w:p>
        </w:tc>
        <w:tc>
          <w:tcPr>
            <w:tcW w:w="5528" w:type="dxa"/>
            <w:gridSpan w:val="4"/>
            <w:shd w:val="clear" w:color="auto" w:fill="D9D9D9" w:themeFill="background1" w:themeFillShade="D9"/>
          </w:tcPr>
          <w:p w:rsidR="009949ED" w:rsidRPr="000B163B" w:rsidRDefault="009949ED" w:rsidP="000B588A">
            <w:pPr>
              <w:spacing w:line="240" w:lineRule="atLeast"/>
              <w:jc w:val="both"/>
              <w:rPr>
                <w:rFonts w:ascii="Arial" w:hAnsi="Arial"/>
                <w:color w:val="FF0000"/>
                <w:sz w:val="18"/>
                <w:lang w:val="nl-BE"/>
              </w:rPr>
            </w:pPr>
            <w:r w:rsidRPr="000B163B">
              <w:rPr>
                <w:rFonts w:ascii="Arial" w:hAnsi="Arial"/>
                <w:color w:val="FF0000"/>
                <w:u w:val="single"/>
                <w:lang w:val="nl-BE"/>
              </w:rPr>
              <w:t>1</w:t>
            </w:r>
            <w:r w:rsidRPr="000B163B">
              <w:rPr>
                <w:rFonts w:ascii="Arial" w:hAnsi="Arial"/>
                <w:b/>
                <w:color w:val="FF0000"/>
                <w:u w:val="single"/>
                <w:lang w:val="nl-BE"/>
              </w:rPr>
              <w:t>6° Test voor mechatronische knie</w:t>
            </w:r>
            <w:r w:rsidRPr="000B163B">
              <w:rPr>
                <w:rFonts w:ascii="Arial" w:hAnsi="Arial"/>
                <w:b/>
                <w:strike/>
                <w:u w:val="single"/>
                <w:lang w:val="nl-BE"/>
              </w:rPr>
              <w:t>prothese</w:t>
            </w:r>
          </w:p>
        </w:tc>
        <w:tc>
          <w:tcPr>
            <w:tcW w:w="175" w:type="dxa"/>
            <w:shd w:val="clear" w:color="auto" w:fill="D9D9D9" w:themeFill="background1" w:themeFillShade="D9"/>
            <w:vAlign w:val="bottom"/>
          </w:tcPr>
          <w:p w:rsidR="009949ED" w:rsidRPr="000B163B" w:rsidRDefault="009949ED" w:rsidP="000B588A">
            <w:pPr>
              <w:spacing w:line="240" w:lineRule="atLeast"/>
              <w:jc w:val="right"/>
              <w:rPr>
                <w:rFonts w:ascii="Arial" w:hAnsi="Arial"/>
                <w:color w:val="FF0000"/>
                <w:lang w:val="nl-BE"/>
              </w:rPr>
            </w:pPr>
          </w:p>
        </w:tc>
        <w:tc>
          <w:tcPr>
            <w:tcW w:w="881" w:type="dxa"/>
            <w:gridSpan w:val="2"/>
            <w:shd w:val="clear" w:color="auto" w:fill="D9D9D9" w:themeFill="background1" w:themeFillShade="D9"/>
            <w:vAlign w:val="bottom"/>
          </w:tcPr>
          <w:p w:rsidR="009949ED" w:rsidRPr="000B163B" w:rsidRDefault="009949ED" w:rsidP="000B588A">
            <w:pPr>
              <w:spacing w:line="240" w:lineRule="atLeast"/>
              <w:jc w:val="right"/>
              <w:rPr>
                <w:rFonts w:ascii="Arial" w:hAnsi="Arial"/>
                <w:color w:val="FF0000"/>
                <w:lang w:val="nl-BE"/>
              </w:rPr>
            </w:pPr>
          </w:p>
        </w:tc>
        <w:tc>
          <w:tcPr>
            <w:tcW w:w="175" w:type="dxa"/>
            <w:gridSpan w:val="2"/>
            <w:shd w:val="clear" w:color="auto" w:fill="D9D9D9" w:themeFill="background1" w:themeFillShade="D9"/>
            <w:vAlign w:val="bottom"/>
          </w:tcPr>
          <w:p w:rsidR="009949ED" w:rsidRPr="000B163B" w:rsidRDefault="009949ED" w:rsidP="000B588A">
            <w:pPr>
              <w:spacing w:line="240" w:lineRule="atLeast"/>
              <w:jc w:val="right"/>
              <w:rPr>
                <w:color w:val="FF0000"/>
                <w:lang w:val="nl-BE"/>
              </w:rPr>
            </w:pPr>
          </w:p>
        </w:tc>
        <w:tc>
          <w:tcPr>
            <w:tcW w:w="288" w:type="dxa"/>
            <w:gridSpan w:val="3"/>
            <w:shd w:val="clear" w:color="auto" w:fill="D9D9D9" w:themeFill="background1" w:themeFillShade="D9"/>
            <w:vAlign w:val="bottom"/>
          </w:tcPr>
          <w:p w:rsidR="009949ED" w:rsidRPr="000B163B" w:rsidRDefault="009949ED" w:rsidP="000B588A">
            <w:pPr>
              <w:spacing w:line="240" w:lineRule="atLeast"/>
              <w:jc w:val="right"/>
              <w:rPr>
                <w:color w:val="FF0000"/>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9949ED" w:rsidRPr="000B163B" w:rsidRDefault="009949ED" w:rsidP="00662D6D">
            <w:pPr>
              <w:spacing w:line="240" w:lineRule="atLeast"/>
              <w:rPr>
                <w:color w:val="FF0000"/>
                <w:lang w:val="nl-BE"/>
              </w:rPr>
            </w:pPr>
          </w:p>
        </w:tc>
        <w:tc>
          <w:tcPr>
            <w:tcW w:w="561" w:type="dxa"/>
            <w:gridSpan w:val="3"/>
            <w:shd w:val="clear" w:color="auto" w:fill="D9D9D9" w:themeFill="background1" w:themeFillShade="D9"/>
          </w:tcPr>
          <w:p w:rsidR="009949ED" w:rsidRPr="000B163B" w:rsidRDefault="009949ED" w:rsidP="00662D6D">
            <w:pPr>
              <w:spacing w:line="240" w:lineRule="atLeast"/>
              <w:jc w:val="right"/>
              <w:rPr>
                <w:color w:val="FF0000"/>
                <w:lang w:val="nl-BE"/>
              </w:rPr>
            </w:pPr>
          </w:p>
        </w:tc>
        <w:tc>
          <w:tcPr>
            <w:tcW w:w="879" w:type="dxa"/>
            <w:gridSpan w:val="4"/>
            <w:shd w:val="clear" w:color="auto" w:fill="D9D9D9" w:themeFill="background1" w:themeFillShade="D9"/>
          </w:tcPr>
          <w:p w:rsidR="009949ED" w:rsidRPr="000B163B" w:rsidRDefault="009949ED" w:rsidP="00662D6D">
            <w:pPr>
              <w:spacing w:line="240" w:lineRule="atLeast"/>
              <w:rPr>
                <w:rFonts w:ascii="Arial" w:hAnsi="Arial"/>
                <w:color w:val="FF0000"/>
                <w:lang w:val="nl-BE"/>
              </w:rPr>
            </w:pPr>
          </w:p>
        </w:tc>
        <w:tc>
          <w:tcPr>
            <w:tcW w:w="822" w:type="dxa"/>
            <w:gridSpan w:val="2"/>
            <w:shd w:val="clear" w:color="auto" w:fill="D9D9D9" w:themeFill="background1" w:themeFillShade="D9"/>
          </w:tcPr>
          <w:p w:rsidR="009949ED" w:rsidRPr="000B163B" w:rsidRDefault="009949ED" w:rsidP="00662D6D">
            <w:pPr>
              <w:spacing w:line="240" w:lineRule="atLeast"/>
              <w:rPr>
                <w:rFonts w:ascii="Arial" w:hAnsi="Arial" w:cs="Arial"/>
                <w:color w:val="FF0000"/>
                <w:lang w:val="nl-BE"/>
              </w:rPr>
            </w:pPr>
          </w:p>
        </w:tc>
        <w:tc>
          <w:tcPr>
            <w:tcW w:w="5528" w:type="dxa"/>
            <w:gridSpan w:val="4"/>
            <w:shd w:val="clear" w:color="auto" w:fill="D9D9D9" w:themeFill="background1" w:themeFillShade="D9"/>
          </w:tcPr>
          <w:p w:rsidR="009949ED" w:rsidRPr="000B163B" w:rsidRDefault="009949ED" w:rsidP="00662D6D">
            <w:pPr>
              <w:spacing w:line="240" w:lineRule="atLeast"/>
              <w:rPr>
                <w:rFonts w:ascii="Arial" w:hAnsi="Arial"/>
                <w:i/>
                <w:color w:val="FF0000"/>
                <w:sz w:val="18"/>
                <w:lang w:val="nl-BE"/>
              </w:rPr>
            </w:pPr>
          </w:p>
        </w:tc>
        <w:tc>
          <w:tcPr>
            <w:tcW w:w="175" w:type="dxa"/>
            <w:shd w:val="clear" w:color="auto" w:fill="D9D9D9" w:themeFill="background1" w:themeFillShade="D9"/>
          </w:tcPr>
          <w:p w:rsidR="009949ED" w:rsidRPr="000B163B" w:rsidRDefault="009949ED" w:rsidP="00662D6D">
            <w:pPr>
              <w:spacing w:line="240" w:lineRule="atLeast"/>
              <w:jc w:val="right"/>
              <w:rPr>
                <w:rFonts w:ascii="Arial" w:hAnsi="Arial"/>
                <w:color w:val="FF0000"/>
                <w:lang w:val="nl-BE"/>
              </w:rPr>
            </w:pPr>
          </w:p>
        </w:tc>
        <w:tc>
          <w:tcPr>
            <w:tcW w:w="881" w:type="dxa"/>
            <w:gridSpan w:val="2"/>
            <w:shd w:val="clear" w:color="auto" w:fill="D9D9D9" w:themeFill="background1" w:themeFillShade="D9"/>
          </w:tcPr>
          <w:p w:rsidR="009949ED" w:rsidRPr="000B163B" w:rsidRDefault="009949ED" w:rsidP="00662D6D">
            <w:pPr>
              <w:spacing w:line="240" w:lineRule="atLeast"/>
              <w:jc w:val="right"/>
              <w:rPr>
                <w:rFonts w:ascii="Arial" w:hAnsi="Arial"/>
                <w:color w:val="FF0000"/>
                <w:lang w:val="nl-BE"/>
              </w:rPr>
            </w:pPr>
          </w:p>
        </w:tc>
        <w:tc>
          <w:tcPr>
            <w:tcW w:w="175" w:type="dxa"/>
            <w:gridSpan w:val="2"/>
            <w:shd w:val="clear" w:color="auto" w:fill="D9D9D9" w:themeFill="background1" w:themeFillShade="D9"/>
          </w:tcPr>
          <w:p w:rsidR="009949ED" w:rsidRPr="000B163B" w:rsidRDefault="009949ED" w:rsidP="00662D6D">
            <w:pPr>
              <w:spacing w:line="240" w:lineRule="atLeast"/>
              <w:jc w:val="right"/>
              <w:rPr>
                <w:color w:val="FF0000"/>
                <w:lang w:val="nl-BE"/>
              </w:rPr>
            </w:pPr>
          </w:p>
        </w:tc>
        <w:tc>
          <w:tcPr>
            <w:tcW w:w="288" w:type="dxa"/>
            <w:gridSpan w:val="3"/>
            <w:shd w:val="clear" w:color="auto" w:fill="D9D9D9" w:themeFill="background1" w:themeFillShade="D9"/>
            <w:vAlign w:val="bottom"/>
          </w:tcPr>
          <w:p w:rsidR="009949ED" w:rsidRPr="000B163B" w:rsidRDefault="009949ED" w:rsidP="00662D6D">
            <w:pPr>
              <w:spacing w:line="240" w:lineRule="atLeast"/>
              <w:jc w:val="right"/>
              <w:rPr>
                <w:color w:val="FF0000"/>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9949ED" w:rsidRPr="000B163B" w:rsidRDefault="009949ED" w:rsidP="000B588A">
            <w:pPr>
              <w:spacing w:line="240" w:lineRule="atLeast"/>
              <w:rPr>
                <w:b/>
                <w:color w:val="FF0000"/>
              </w:rPr>
            </w:pPr>
            <w:commentRangeStart w:id="2"/>
            <w:r w:rsidRPr="000B163B">
              <w:rPr>
                <w:b/>
                <w:color w:val="FF0000"/>
              </w:rPr>
              <w:t>??</w:t>
            </w:r>
          </w:p>
        </w:tc>
        <w:tc>
          <w:tcPr>
            <w:tcW w:w="576" w:type="dxa"/>
            <w:gridSpan w:val="4"/>
            <w:shd w:val="clear" w:color="auto" w:fill="D9D9D9" w:themeFill="background1" w:themeFillShade="D9"/>
          </w:tcPr>
          <w:p w:rsidR="009949ED" w:rsidRPr="000B163B" w:rsidRDefault="009949ED" w:rsidP="000B588A">
            <w:pPr>
              <w:spacing w:line="240" w:lineRule="atLeast"/>
              <w:jc w:val="right"/>
              <w:rPr>
                <w:color w:val="FF0000"/>
              </w:rPr>
            </w:pPr>
          </w:p>
        </w:tc>
        <w:tc>
          <w:tcPr>
            <w:tcW w:w="864" w:type="dxa"/>
            <w:gridSpan w:val="3"/>
            <w:shd w:val="clear" w:color="auto" w:fill="D9D9D9" w:themeFill="background1" w:themeFillShade="D9"/>
          </w:tcPr>
          <w:p w:rsidR="009949ED" w:rsidRPr="000B163B" w:rsidRDefault="009949ED" w:rsidP="000B588A">
            <w:pPr>
              <w:spacing w:line="240" w:lineRule="atLeast"/>
              <w:rPr>
                <w:rFonts w:ascii="Arial" w:hAnsi="Arial"/>
                <w:i/>
                <w:color w:val="FF0000"/>
              </w:rPr>
            </w:pPr>
            <w:r w:rsidRPr="000B163B">
              <w:rPr>
                <w:rFonts w:ascii="Arial" w:hAnsi="Arial"/>
                <w:i/>
                <w:color w:val="FF0000"/>
              </w:rPr>
              <w:t>aaaaa1</w:t>
            </w:r>
          </w:p>
        </w:tc>
        <w:tc>
          <w:tcPr>
            <w:tcW w:w="864" w:type="dxa"/>
            <w:gridSpan w:val="3"/>
            <w:shd w:val="clear" w:color="auto" w:fill="D9D9D9" w:themeFill="background1" w:themeFillShade="D9"/>
          </w:tcPr>
          <w:p w:rsidR="009949ED" w:rsidRPr="000B163B" w:rsidRDefault="009949ED" w:rsidP="000B588A">
            <w:pPr>
              <w:spacing w:line="240" w:lineRule="atLeast"/>
              <w:rPr>
                <w:rFonts w:ascii="Arial" w:hAnsi="Arial" w:cs="Arial"/>
                <w:i/>
                <w:color w:val="FF0000"/>
              </w:rPr>
            </w:pPr>
            <w:r w:rsidRPr="000B163B">
              <w:rPr>
                <w:rFonts w:ascii="Arial" w:hAnsi="Arial" w:cs="Arial"/>
                <w:i/>
                <w:color w:val="FF0000"/>
              </w:rPr>
              <w:t>bbbbb1</w:t>
            </w:r>
          </w:p>
        </w:tc>
        <w:tc>
          <w:tcPr>
            <w:tcW w:w="5373" w:type="dxa"/>
            <w:gridSpan w:val="2"/>
            <w:shd w:val="clear" w:color="auto" w:fill="D9D9D9" w:themeFill="background1" w:themeFillShade="D9"/>
          </w:tcPr>
          <w:p w:rsidR="009949ED" w:rsidRPr="000B163B" w:rsidRDefault="009949ED" w:rsidP="000B588A">
            <w:pPr>
              <w:spacing w:line="240" w:lineRule="atLeast"/>
              <w:rPr>
                <w:rFonts w:ascii="Arial" w:hAnsi="Arial"/>
                <w:i/>
                <w:color w:val="FF0000"/>
                <w:lang w:val="nl-BE"/>
              </w:rPr>
            </w:pPr>
            <w:r w:rsidRPr="000B163B">
              <w:rPr>
                <w:rFonts w:ascii="Arial" w:hAnsi="Arial"/>
                <w:i/>
                <w:color w:val="FF0000"/>
                <w:lang w:val="nl-BE"/>
              </w:rPr>
              <w:t>Proefsessie met mechatronische knie, groepen [3,] 4 en 5</w:t>
            </w:r>
          </w:p>
        </w:tc>
        <w:tc>
          <w:tcPr>
            <w:tcW w:w="288" w:type="dxa"/>
            <w:gridSpan w:val="2"/>
            <w:shd w:val="clear" w:color="auto" w:fill="D9D9D9" w:themeFill="background1" w:themeFillShade="D9"/>
            <w:vAlign w:val="bottom"/>
          </w:tcPr>
          <w:p w:rsidR="009949ED" w:rsidRPr="000B163B" w:rsidRDefault="009949ED" w:rsidP="000B588A">
            <w:pPr>
              <w:spacing w:line="240" w:lineRule="atLeast"/>
              <w:jc w:val="right"/>
              <w:rPr>
                <w:rFonts w:ascii="Arial" w:hAnsi="Arial"/>
                <w:i/>
                <w:color w:val="FF0000"/>
                <w:lang w:val="nl-BE"/>
              </w:rPr>
            </w:pPr>
            <w:r w:rsidRPr="000B163B">
              <w:rPr>
                <w:rFonts w:ascii="Arial" w:hAnsi="Arial"/>
                <w:i/>
                <w:color w:val="FF0000"/>
                <w:lang w:val="nl-BE"/>
              </w:rPr>
              <w:t>T</w:t>
            </w:r>
          </w:p>
        </w:tc>
        <w:tc>
          <w:tcPr>
            <w:tcW w:w="881" w:type="dxa"/>
            <w:gridSpan w:val="2"/>
            <w:shd w:val="clear" w:color="auto" w:fill="D9D9D9" w:themeFill="background1" w:themeFillShade="D9"/>
            <w:vAlign w:val="bottom"/>
          </w:tcPr>
          <w:p w:rsidR="009949ED" w:rsidRPr="000B163B" w:rsidRDefault="009949ED" w:rsidP="000B588A">
            <w:pPr>
              <w:spacing w:line="240" w:lineRule="atLeast"/>
              <w:jc w:val="right"/>
              <w:rPr>
                <w:rFonts w:ascii="Arial" w:hAnsi="Arial"/>
                <w:i/>
                <w:color w:val="FF0000"/>
                <w:lang w:val="nl-BE"/>
              </w:rPr>
            </w:pPr>
            <w:r w:rsidRPr="000B163B">
              <w:rPr>
                <w:rFonts w:ascii="Arial" w:hAnsi="Arial"/>
                <w:i/>
                <w:color w:val="FF0000"/>
                <w:lang w:val="nl-BE"/>
              </w:rPr>
              <w:t>???</w:t>
            </w:r>
          </w:p>
        </w:tc>
        <w:commentRangeEnd w:id="2"/>
        <w:tc>
          <w:tcPr>
            <w:tcW w:w="175" w:type="dxa"/>
            <w:gridSpan w:val="2"/>
            <w:shd w:val="clear" w:color="auto" w:fill="D9D9D9" w:themeFill="background1" w:themeFillShade="D9"/>
            <w:vAlign w:val="bottom"/>
          </w:tcPr>
          <w:p w:rsidR="009949ED" w:rsidRPr="000B163B" w:rsidRDefault="009949ED" w:rsidP="000B588A">
            <w:pPr>
              <w:spacing w:line="240" w:lineRule="atLeast"/>
              <w:jc w:val="right"/>
              <w:rPr>
                <w:color w:val="FF0000"/>
                <w:lang w:val="nl-BE"/>
              </w:rPr>
            </w:pPr>
            <w:r w:rsidRPr="000B163B">
              <w:rPr>
                <w:rStyle w:val="Verwijzingopmerking"/>
                <w:color w:val="FF0000"/>
              </w:rPr>
              <w:commentReference w:id="2"/>
            </w:r>
          </w:p>
        </w:tc>
        <w:tc>
          <w:tcPr>
            <w:tcW w:w="288" w:type="dxa"/>
            <w:gridSpan w:val="3"/>
            <w:shd w:val="clear" w:color="auto" w:fill="D9D9D9" w:themeFill="background1" w:themeFillShade="D9"/>
            <w:vAlign w:val="bottom"/>
          </w:tcPr>
          <w:p w:rsidR="009949ED" w:rsidRPr="000B163B" w:rsidRDefault="009949ED" w:rsidP="000B588A">
            <w:pPr>
              <w:spacing w:line="240" w:lineRule="atLeast"/>
              <w:jc w:val="right"/>
              <w:rPr>
                <w:color w:val="FF0000"/>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9949ED" w:rsidRPr="000B163B" w:rsidRDefault="009949ED" w:rsidP="00662D6D">
            <w:pPr>
              <w:spacing w:line="240" w:lineRule="atLeast"/>
              <w:rPr>
                <w:color w:val="FF0000"/>
                <w:lang w:val="nl-BE"/>
              </w:rPr>
            </w:pPr>
          </w:p>
        </w:tc>
        <w:tc>
          <w:tcPr>
            <w:tcW w:w="561" w:type="dxa"/>
            <w:gridSpan w:val="3"/>
            <w:shd w:val="clear" w:color="auto" w:fill="D9D9D9" w:themeFill="background1" w:themeFillShade="D9"/>
          </w:tcPr>
          <w:p w:rsidR="009949ED" w:rsidRPr="000B163B" w:rsidRDefault="009949ED" w:rsidP="00662D6D">
            <w:pPr>
              <w:spacing w:line="240" w:lineRule="atLeast"/>
              <w:jc w:val="right"/>
              <w:rPr>
                <w:color w:val="FF0000"/>
                <w:lang w:val="nl-BE"/>
              </w:rPr>
            </w:pPr>
          </w:p>
        </w:tc>
        <w:tc>
          <w:tcPr>
            <w:tcW w:w="879" w:type="dxa"/>
            <w:gridSpan w:val="4"/>
            <w:shd w:val="clear" w:color="auto" w:fill="D9D9D9" w:themeFill="background1" w:themeFillShade="D9"/>
          </w:tcPr>
          <w:p w:rsidR="009949ED" w:rsidRPr="000B163B" w:rsidRDefault="009949ED" w:rsidP="00662D6D">
            <w:pPr>
              <w:spacing w:line="240" w:lineRule="atLeast"/>
              <w:rPr>
                <w:rFonts w:ascii="Arial" w:hAnsi="Arial"/>
                <w:color w:val="FF0000"/>
                <w:lang w:val="nl-BE"/>
              </w:rPr>
            </w:pPr>
          </w:p>
        </w:tc>
        <w:tc>
          <w:tcPr>
            <w:tcW w:w="822" w:type="dxa"/>
            <w:gridSpan w:val="2"/>
            <w:shd w:val="clear" w:color="auto" w:fill="D9D9D9" w:themeFill="background1" w:themeFillShade="D9"/>
          </w:tcPr>
          <w:p w:rsidR="009949ED" w:rsidRPr="000B163B" w:rsidRDefault="009949ED" w:rsidP="00662D6D">
            <w:pPr>
              <w:spacing w:line="240" w:lineRule="atLeast"/>
              <w:rPr>
                <w:rFonts w:ascii="Arial" w:hAnsi="Arial" w:cs="Arial"/>
                <w:color w:val="FF0000"/>
                <w:lang w:val="nl-BE"/>
              </w:rPr>
            </w:pPr>
          </w:p>
        </w:tc>
        <w:tc>
          <w:tcPr>
            <w:tcW w:w="5528" w:type="dxa"/>
            <w:gridSpan w:val="4"/>
            <w:shd w:val="clear" w:color="auto" w:fill="D9D9D9" w:themeFill="background1" w:themeFillShade="D9"/>
          </w:tcPr>
          <w:p w:rsidR="009949ED" w:rsidRPr="000B163B" w:rsidRDefault="009949ED" w:rsidP="00662D6D">
            <w:pPr>
              <w:spacing w:line="240" w:lineRule="atLeast"/>
              <w:rPr>
                <w:rFonts w:ascii="Arial" w:hAnsi="Arial"/>
                <w:i/>
                <w:color w:val="FF0000"/>
                <w:sz w:val="18"/>
                <w:lang w:val="nl-BE"/>
              </w:rPr>
            </w:pPr>
          </w:p>
        </w:tc>
        <w:tc>
          <w:tcPr>
            <w:tcW w:w="175" w:type="dxa"/>
            <w:shd w:val="clear" w:color="auto" w:fill="D9D9D9" w:themeFill="background1" w:themeFillShade="D9"/>
          </w:tcPr>
          <w:p w:rsidR="009949ED" w:rsidRPr="000B163B" w:rsidRDefault="009949ED" w:rsidP="00662D6D">
            <w:pPr>
              <w:spacing w:line="240" w:lineRule="atLeast"/>
              <w:jc w:val="right"/>
              <w:rPr>
                <w:rFonts w:ascii="Arial" w:hAnsi="Arial"/>
                <w:color w:val="FF0000"/>
                <w:lang w:val="nl-BE"/>
              </w:rPr>
            </w:pPr>
          </w:p>
        </w:tc>
        <w:tc>
          <w:tcPr>
            <w:tcW w:w="881" w:type="dxa"/>
            <w:gridSpan w:val="2"/>
            <w:shd w:val="clear" w:color="auto" w:fill="D9D9D9" w:themeFill="background1" w:themeFillShade="D9"/>
          </w:tcPr>
          <w:p w:rsidR="009949ED" w:rsidRPr="000B163B" w:rsidRDefault="009949ED" w:rsidP="00662D6D">
            <w:pPr>
              <w:spacing w:line="240" w:lineRule="atLeast"/>
              <w:jc w:val="right"/>
              <w:rPr>
                <w:rFonts w:ascii="Arial" w:hAnsi="Arial"/>
                <w:color w:val="FF0000"/>
                <w:lang w:val="nl-BE"/>
              </w:rPr>
            </w:pPr>
          </w:p>
        </w:tc>
        <w:tc>
          <w:tcPr>
            <w:tcW w:w="175" w:type="dxa"/>
            <w:gridSpan w:val="2"/>
            <w:shd w:val="clear" w:color="auto" w:fill="D9D9D9" w:themeFill="background1" w:themeFillShade="D9"/>
          </w:tcPr>
          <w:p w:rsidR="009949ED" w:rsidRPr="000B163B" w:rsidRDefault="009949ED" w:rsidP="00662D6D">
            <w:pPr>
              <w:spacing w:line="240" w:lineRule="atLeast"/>
              <w:jc w:val="right"/>
              <w:rPr>
                <w:color w:val="FF0000"/>
                <w:lang w:val="nl-BE"/>
              </w:rPr>
            </w:pPr>
          </w:p>
        </w:tc>
        <w:tc>
          <w:tcPr>
            <w:tcW w:w="288" w:type="dxa"/>
            <w:gridSpan w:val="3"/>
            <w:shd w:val="clear" w:color="auto" w:fill="D9D9D9" w:themeFill="background1" w:themeFillShade="D9"/>
            <w:vAlign w:val="bottom"/>
          </w:tcPr>
          <w:p w:rsidR="009949ED" w:rsidRPr="000B163B" w:rsidRDefault="009949ED" w:rsidP="00662D6D">
            <w:pPr>
              <w:spacing w:line="240" w:lineRule="atLeast"/>
              <w:jc w:val="right"/>
              <w:rPr>
                <w:color w:val="FF0000"/>
                <w:lang w:val="nl-BE"/>
              </w:rPr>
            </w:pPr>
          </w:p>
        </w:tc>
      </w:tr>
      <w:tr w:rsidR="009949ED" w:rsidRPr="00BC7909" w:rsidTr="005269D3">
        <w:trPr>
          <w:gridBefore w:val="2"/>
          <w:wBefore w:w="142" w:type="dxa"/>
          <w:cantSplit/>
        </w:trPr>
        <w:tc>
          <w:tcPr>
            <w:tcW w:w="290" w:type="dxa"/>
            <w:gridSpan w:val="2"/>
          </w:tcPr>
          <w:p w:rsidR="009949ED" w:rsidRPr="00825A19" w:rsidRDefault="009949ED" w:rsidP="00862C22">
            <w:pPr>
              <w:spacing w:line="240" w:lineRule="atLeast"/>
              <w:rPr>
                <w:color w:val="0000FF"/>
                <w:lang w:val="nl-BE"/>
              </w:rPr>
            </w:pPr>
          </w:p>
        </w:tc>
        <w:tc>
          <w:tcPr>
            <w:tcW w:w="576" w:type="dxa"/>
            <w:gridSpan w:val="4"/>
          </w:tcPr>
          <w:p w:rsidR="009949ED" w:rsidRPr="00825A19" w:rsidRDefault="009949ED" w:rsidP="00862C22">
            <w:pPr>
              <w:spacing w:line="240" w:lineRule="atLeast"/>
              <w:jc w:val="right"/>
              <w:rPr>
                <w:color w:val="0000FF"/>
                <w:lang w:val="nl-BE"/>
              </w:rPr>
            </w:pPr>
          </w:p>
        </w:tc>
        <w:tc>
          <w:tcPr>
            <w:tcW w:w="864" w:type="dxa"/>
            <w:gridSpan w:val="3"/>
          </w:tcPr>
          <w:p w:rsidR="009949ED" w:rsidRPr="00825A19" w:rsidRDefault="009949ED" w:rsidP="00862C22">
            <w:pPr>
              <w:spacing w:line="240" w:lineRule="atLeast"/>
              <w:rPr>
                <w:color w:val="0000FF"/>
                <w:lang w:val="nl-BE"/>
              </w:rPr>
            </w:pPr>
          </w:p>
        </w:tc>
        <w:tc>
          <w:tcPr>
            <w:tcW w:w="864" w:type="dxa"/>
            <w:gridSpan w:val="3"/>
          </w:tcPr>
          <w:p w:rsidR="009949ED" w:rsidRPr="00825A19"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color w:val="0000FF"/>
                <w:lang w:val="nl-BE"/>
              </w:rPr>
            </w:pPr>
            <w:r w:rsidRPr="00091E1B">
              <w:rPr>
                <w:rFonts w:ascii="Arial" w:hAnsi="Arial"/>
                <w:color w:val="0000FF"/>
                <w:lang w:val="nl-BE"/>
              </w:rPr>
              <w:t>"</w:t>
            </w:r>
            <w:r w:rsidRPr="00091E1B">
              <w:rPr>
                <w:rFonts w:ascii="Arial" w:hAnsi="Arial"/>
                <w:b/>
                <w:color w:val="0000FF"/>
                <w:lang w:val="nl-BE"/>
              </w:rPr>
              <w:t xml:space="preserve">4. </w:t>
            </w:r>
            <w:r w:rsidRPr="00091E1B">
              <w:rPr>
                <w:rFonts w:ascii="Arial" w:hAnsi="Arial"/>
                <w:b/>
                <w:color w:val="0000FF"/>
                <w:u w:val="single"/>
                <w:lang w:val="nl-BE"/>
              </w:rPr>
              <w:t>Nieuwe koker voor definitieve prothese</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color w:val="0000FF"/>
              </w:rPr>
            </w:pPr>
            <w:r w:rsidRPr="00091E1B">
              <w:rPr>
                <w:rFonts w:ascii="Arial" w:hAnsi="Arial"/>
                <w:color w:val="0000FF"/>
                <w:lang w:val="nl-BE"/>
              </w:rPr>
              <w:t>"</w:t>
            </w:r>
            <w:r w:rsidRPr="00091E1B">
              <w:rPr>
                <w:rFonts w:ascii="Arial" w:hAnsi="Arial"/>
                <w:b/>
                <w:color w:val="0000FF"/>
              </w:rPr>
              <w:t xml:space="preserve">1° </w:t>
            </w:r>
            <w:proofErr w:type="spellStart"/>
            <w:r w:rsidRPr="00091E1B">
              <w:rPr>
                <w:rFonts w:ascii="Arial" w:hAnsi="Arial"/>
                <w:b/>
                <w:color w:val="0000FF"/>
              </w:rPr>
              <w:t>Partiële</w:t>
            </w:r>
            <w:proofErr w:type="spellEnd"/>
            <w:r w:rsidRPr="00091E1B">
              <w:rPr>
                <w:rFonts w:ascii="Arial" w:hAnsi="Arial"/>
                <w:b/>
                <w:color w:val="0000FF"/>
              </w:rPr>
              <w:t xml:space="preserve"> </w:t>
            </w:r>
            <w:proofErr w:type="spellStart"/>
            <w:r w:rsidRPr="00091E1B">
              <w:rPr>
                <w:rFonts w:ascii="Arial" w:hAnsi="Arial"/>
                <w:b/>
                <w:color w:val="0000FF"/>
              </w:rPr>
              <w:t>voetamputatie</w:t>
            </w:r>
            <w:proofErr w:type="spellEnd"/>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rPr>
                <w:color w:val="0000FF"/>
              </w:rPr>
            </w:pPr>
            <w:r w:rsidRPr="00091E1B">
              <w:rPr>
                <w:rFonts w:ascii="Arial" w:hAnsi="Arial"/>
                <w:color w:val="0000FF"/>
                <w:lang w:val="nl-BE"/>
              </w:rPr>
              <w:t>"</w:t>
            </w:r>
            <w:proofErr w:type="spellStart"/>
            <w:r w:rsidRPr="00091E1B">
              <w:rPr>
                <w:rFonts w:ascii="Arial" w:hAnsi="Arial"/>
                <w:color w:val="0000FF"/>
              </w:rPr>
              <w:t>Maatwerk</w:t>
            </w:r>
            <w:proofErr w:type="spellEnd"/>
            <w:r w:rsidRPr="00091E1B">
              <w:rPr>
                <w:rFonts w:ascii="Arial" w:hAnsi="Arial"/>
                <w:color w:val="0000FF"/>
              </w:rPr>
              <w:t xml:space="preserve"> :</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3922D2"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r w:rsidRPr="00091E1B">
              <w:rPr>
                <w:rFonts w:ascii="Arial" w:hAnsi="Arial"/>
                <w:color w:val="0000FF"/>
                <w:lang w:val="nl-BE"/>
              </w:rPr>
              <w:t>"</w:t>
            </w: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696113</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696124</w:t>
            </w:r>
          </w:p>
        </w:tc>
        <w:tc>
          <w:tcPr>
            <w:tcW w:w="5373" w:type="dxa"/>
            <w:gridSpan w:val="2"/>
          </w:tcPr>
          <w:p w:rsidR="009949ED" w:rsidRPr="00091E1B" w:rsidRDefault="009949ED" w:rsidP="00862C22">
            <w:pPr>
              <w:spacing w:line="240" w:lineRule="atLeast"/>
              <w:rPr>
                <w:color w:val="0000FF"/>
                <w:lang w:val="nl-BE"/>
              </w:rPr>
            </w:pPr>
            <w:r w:rsidRPr="00091E1B">
              <w:rPr>
                <w:rFonts w:ascii="Arial" w:hAnsi="Arial"/>
                <w:color w:val="0000FF"/>
                <w:lang w:val="nl-BE"/>
              </w:rPr>
              <w:t>Koker voor prothese tot onder de enkel, groep 3</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212,59</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696135</w:t>
            </w:r>
          </w:p>
        </w:tc>
        <w:tc>
          <w:tcPr>
            <w:tcW w:w="864" w:type="dxa"/>
            <w:gridSpan w:val="3"/>
          </w:tcPr>
          <w:p w:rsidR="009949ED" w:rsidRPr="00091E1B" w:rsidRDefault="009949ED" w:rsidP="00862C22">
            <w:pPr>
              <w:spacing w:line="240" w:lineRule="atLeast"/>
              <w:rPr>
                <w:rFonts w:ascii="Arial" w:hAnsi="Arial" w:cs="Arial"/>
                <w:color w:val="0000FF"/>
                <w:lang w:val="nl-BE"/>
              </w:rPr>
            </w:pPr>
            <w:r w:rsidRPr="00091E1B">
              <w:rPr>
                <w:rFonts w:ascii="Arial" w:hAnsi="Arial" w:cs="Arial"/>
                <w:color w:val="0000FF"/>
                <w:lang w:val="nl-BE"/>
              </w:rPr>
              <w:t>696146</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tot onder de enkel, groep 4</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244,39</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696150</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696161</w:t>
            </w:r>
          </w:p>
        </w:tc>
        <w:tc>
          <w:tcPr>
            <w:tcW w:w="5373" w:type="dxa"/>
            <w:gridSpan w:val="2"/>
          </w:tcPr>
          <w:p w:rsidR="009949ED" w:rsidRPr="00091E1B" w:rsidRDefault="009949ED" w:rsidP="00862C22">
            <w:pPr>
              <w:spacing w:line="240" w:lineRule="atLeast"/>
              <w:rPr>
                <w:color w:val="0000FF"/>
                <w:lang w:val="nl-BE"/>
              </w:rPr>
            </w:pPr>
            <w:r w:rsidRPr="00091E1B">
              <w:rPr>
                <w:rFonts w:ascii="Arial" w:hAnsi="Arial"/>
                <w:color w:val="0000FF"/>
                <w:lang w:val="nl-BE"/>
              </w:rPr>
              <w:t>Koker voor prothese tot onder de enkel, groep 5</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586,39</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color w:val="0000FF"/>
                <w:lang w:val="nl-BE"/>
              </w:rPr>
            </w:pPr>
            <w:r w:rsidRPr="00091E1B">
              <w:rPr>
                <w:rFonts w:ascii="Arial" w:hAnsi="Arial"/>
                <w:b/>
                <w:color w:val="0000FF"/>
                <w:lang w:val="nl-BE"/>
              </w:rPr>
              <w:t>2° Partiële of volledige voetamputatie</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color w:val="0000FF"/>
              </w:rPr>
            </w:pPr>
            <w:r w:rsidRPr="00091E1B">
              <w:rPr>
                <w:rFonts w:ascii="Arial" w:hAnsi="Arial"/>
                <w:color w:val="0000FF"/>
                <w:lang w:val="nl-BE"/>
              </w:rPr>
              <w:t>"</w:t>
            </w:r>
            <w:proofErr w:type="spellStart"/>
            <w:r w:rsidRPr="00091E1B">
              <w:rPr>
                <w:rFonts w:ascii="Arial" w:hAnsi="Arial"/>
                <w:color w:val="0000FF"/>
              </w:rPr>
              <w:t>Maatwerk</w:t>
            </w:r>
            <w:proofErr w:type="spellEnd"/>
            <w:r w:rsidRPr="00091E1B">
              <w:rPr>
                <w:rFonts w:ascii="Arial" w:hAnsi="Arial"/>
                <w:color w:val="0000FF"/>
              </w:rPr>
              <w:t xml:space="preserve"> :</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3922D2"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r w:rsidRPr="00091E1B">
              <w:rPr>
                <w:rFonts w:ascii="Arial" w:hAnsi="Arial"/>
                <w:color w:val="0000FF"/>
                <w:lang w:val="nl-BE"/>
              </w:rPr>
              <w:t>"</w:t>
            </w: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696172</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696183</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tot boven de enkel, groep 3</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275,96</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696194</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696205</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tot boven de enkel, groep 4</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320,44</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696216</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696220</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tot boven de enkel, groep 5</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622,36</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color w:val="0000FF"/>
                <w:lang w:val="nl-BE"/>
              </w:rPr>
            </w:pPr>
            <w:r w:rsidRPr="00091E1B">
              <w:rPr>
                <w:rFonts w:ascii="Arial" w:hAnsi="Arial"/>
                <w:b/>
                <w:color w:val="0000FF"/>
                <w:lang w:val="nl-BE"/>
              </w:rPr>
              <w:t>3° Partiële of volledige voetamputatie</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color w:val="0000FF"/>
              </w:rPr>
            </w:pPr>
            <w:r w:rsidRPr="00091E1B">
              <w:rPr>
                <w:rFonts w:ascii="Arial" w:hAnsi="Arial"/>
                <w:color w:val="0000FF"/>
                <w:lang w:val="nl-BE"/>
              </w:rPr>
              <w:t>"</w:t>
            </w:r>
            <w:proofErr w:type="spellStart"/>
            <w:r w:rsidRPr="00091E1B">
              <w:rPr>
                <w:rFonts w:ascii="Arial" w:hAnsi="Arial"/>
                <w:color w:val="0000FF"/>
              </w:rPr>
              <w:t>Maatwerk</w:t>
            </w:r>
            <w:proofErr w:type="spellEnd"/>
            <w:r w:rsidRPr="00091E1B">
              <w:rPr>
                <w:rFonts w:ascii="Arial" w:hAnsi="Arial"/>
                <w:color w:val="0000FF"/>
              </w:rPr>
              <w:t xml:space="preserve"> :</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3922D2"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r w:rsidRPr="00091E1B">
              <w:rPr>
                <w:rFonts w:ascii="Arial" w:hAnsi="Arial"/>
                <w:color w:val="0000FF"/>
                <w:lang w:val="nl-BE"/>
              </w:rPr>
              <w:t>"</w:t>
            </w: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696231</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696242</w:t>
            </w:r>
          </w:p>
        </w:tc>
        <w:tc>
          <w:tcPr>
            <w:tcW w:w="5373" w:type="dxa"/>
            <w:gridSpan w:val="2"/>
          </w:tcPr>
          <w:p w:rsidR="009949ED" w:rsidRPr="00091E1B" w:rsidRDefault="009949ED" w:rsidP="00862C22">
            <w:pPr>
              <w:spacing w:line="240" w:lineRule="atLeast"/>
              <w:rPr>
                <w:color w:val="0000FF"/>
                <w:lang w:val="nl-BE"/>
              </w:rPr>
            </w:pPr>
            <w:r w:rsidRPr="00091E1B">
              <w:rPr>
                <w:rFonts w:ascii="Arial" w:hAnsi="Arial"/>
                <w:color w:val="0000FF"/>
                <w:lang w:val="nl-BE"/>
              </w:rPr>
              <w:t>Koker voor prothese tot de helft van het been, groep 3</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561,99</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696253</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696264</w:t>
            </w:r>
          </w:p>
        </w:tc>
        <w:tc>
          <w:tcPr>
            <w:tcW w:w="5373" w:type="dxa"/>
            <w:gridSpan w:val="2"/>
          </w:tcPr>
          <w:p w:rsidR="009949ED" w:rsidRPr="00091E1B" w:rsidRDefault="009949ED" w:rsidP="00862C22">
            <w:pPr>
              <w:spacing w:line="240" w:lineRule="atLeast"/>
              <w:rPr>
                <w:color w:val="0000FF"/>
                <w:lang w:val="nl-BE"/>
              </w:rPr>
            </w:pPr>
            <w:r w:rsidRPr="00091E1B">
              <w:rPr>
                <w:rFonts w:ascii="Arial" w:hAnsi="Arial"/>
                <w:color w:val="0000FF"/>
                <w:lang w:val="nl-BE"/>
              </w:rPr>
              <w:t>Koker voor prothese tot de helft van het been, groep 4</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580,08</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696275</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696286</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tot de helft van het been, groep 5</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742,66</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b/>
                <w:color w:val="0000FF"/>
                <w:lang w:val="nl-BE"/>
              </w:rPr>
              <w:t>4° Partiële of volledige voetamputatie</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r w:rsidRPr="00091E1B">
              <w:rPr>
                <w:rFonts w:ascii="Arial" w:hAnsi="Arial"/>
                <w:i/>
                <w:color w:val="0000FF"/>
                <w:sz w:val="18"/>
                <w:lang w:val="nl-BE"/>
              </w:rPr>
              <w:t>"K.B. 20.7.2004" (in werking 1.9.2004)</w:t>
            </w: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color w:val="0000FF"/>
              </w:rPr>
            </w:pPr>
            <w:r w:rsidRPr="00091E1B">
              <w:rPr>
                <w:rFonts w:ascii="Arial" w:hAnsi="Arial"/>
                <w:color w:val="0000FF"/>
                <w:lang w:val="nl-BE"/>
              </w:rPr>
              <w:t>"</w:t>
            </w:r>
            <w:proofErr w:type="spellStart"/>
            <w:r w:rsidRPr="00091E1B">
              <w:rPr>
                <w:rFonts w:ascii="Arial" w:hAnsi="Arial"/>
                <w:color w:val="0000FF"/>
              </w:rPr>
              <w:t>Maatwerk</w:t>
            </w:r>
            <w:proofErr w:type="spellEnd"/>
            <w:r w:rsidRPr="00091E1B">
              <w:rPr>
                <w:rFonts w:ascii="Arial" w:hAnsi="Arial"/>
                <w:color w:val="0000FF"/>
              </w:rPr>
              <w:t xml:space="preserve"> :</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3922D2"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696290</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696301</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tot de tibiaplateaus, groep 3</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941,67</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696312</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696323</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tot de tibiaplateaus, groep 4</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963,26</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696334</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696345</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tot de tibiaplateaus, groep 5</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1128,08</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r w:rsidRPr="00091E1B">
              <w:rPr>
                <w:rFonts w:ascii="Arial" w:hAnsi="Arial"/>
                <w:color w:val="0000FF"/>
                <w:lang w:val="nl-BE"/>
              </w:rPr>
              <w:t>"</w:t>
            </w: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rPr>
                <w:color w:val="0000FF"/>
              </w:rPr>
            </w:pPr>
            <w:r w:rsidRPr="00091E1B">
              <w:rPr>
                <w:rFonts w:ascii="Arial" w:hAnsi="Arial"/>
                <w:color w:val="0000FF"/>
                <w:lang w:val="nl-BE"/>
              </w:rPr>
              <w:t>"</w:t>
            </w:r>
            <w:r w:rsidRPr="00091E1B">
              <w:rPr>
                <w:rFonts w:ascii="Arial" w:hAnsi="Arial"/>
                <w:b/>
                <w:color w:val="0000FF"/>
              </w:rPr>
              <w:t xml:space="preserve">5° </w:t>
            </w:r>
            <w:proofErr w:type="spellStart"/>
            <w:r w:rsidRPr="00091E1B">
              <w:rPr>
                <w:rFonts w:ascii="Arial" w:hAnsi="Arial"/>
                <w:b/>
                <w:color w:val="0000FF"/>
              </w:rPr>
              <w:t>Onderbeenamputatie</w:t>
            </w:r>
            <w:proofErr w:type="spellEnd"/>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3922D2"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r w:rsidRPr="00091E1B">
              <w:rPr>
                <w:rFonts w:ascii="Arial" w:hAnsi="Arial"/>
                <w:color w:val="0000FF"/>
                <w:lang w:val="nl-BE"/>
              </w:rPr>
              <w:t>"</w:t>
            </w: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696356</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696360</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zonder dijstuk, groep 3</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711,16</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696371</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696382</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zonder dijstuk, groep 4</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711,16</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696393</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696404</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zonder dijstuk, groep 5</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761,86</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696415</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696426</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met dijstuk, groep 3</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879,94</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696430</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696441</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met dijstuk, groep 4</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879,94</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696452</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696463</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met dijstuk, groep 5</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905,29</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696474</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696485</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met dijstuk met tubersteun, groep 3</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934,35</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696496</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696500</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met dijstuk met tubersteun, groep 4</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934,35</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696511</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696522</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met dijstuk met tubersteun, groep 5</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1010,4</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r w:rsidRPr="00091E1B">
              <w:rPr>
                <w:rFonts w:ascii="Arial" w:hAnsi="Arial"/>
                <w:color w:val="0000FF"/>
                <w:lang w:val="nl-BE"/>
              </w:rPr>
              <w:t>"</w:t>
            </w: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rPr>
                <w:color w:val="0000FF"/>
              </w:rPr>
            </w:pPr>
            <w:r w:rsidRPr="00091E1B">
              <w:rPr>
                <w:rFonts w:ascii="Arial" w:hAnsi="Arial"/>
                <w:color w:val="0000FF"/>
                <w:lang w:val="nl-BE"/>
              </w:rPr>
              <w:t>"</w:t>
            </w:r>
            <w:r w:rsidRPr="00091E1B">
              <w:rPr>
                <w:rFonts w:ascii="Arial" w:hAnsi="Arial"/>
                <w:b/>
                <w:color w:val="0000FF"/>
              </w:rPr>
              <w:t xml:space="preserve">6° </w:t>
            </w:r>
            <w:proofErr w:type="spellStart"/>
            <w:r w:rsidRPr="00091E1B">
              <w:rPr>
                <w:rFonts w:ascii="Arial" w:hAnsi="Arial"/>
                <w:b/>
                <w:color w:val="0000FF"/>
              </w:rPr>
              <w:t>Knie-exarticulatie</w:t>
            </w:r>
            <w:proofErr w:type="spellEnd"/>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3922D2"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696533</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696544</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groep 3</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875,49</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696555</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696566</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groep 4</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976,9</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696570</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696581</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groep 5</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1078,29</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0B163B" w:rsidRPr="00091E1B" w:rsidTr="00432F06">
        <w:trPr>
          <w:gridBefore w:val="2"/>
          <w:wBefore w:w="142" w:type="dxa"/>
          <w:cantSplit/>
        </w:trPr>
        <w:tc>
          <w:tcPr>
            <w:tcW w:w="290" w:type="dxa"/>
            <w:gridSpan w:val="2"/>
          </w:tcPr>
          <w:p w:rsidR="000B163B" w:rsidRPr="00091E1B" w:rsidRDefault="000B163B" w:rsidP="00432F06">
            <w:pPr>
              <w:spacing w:line="240" w:lineRule="atLeast"/>
              <w:rPr>
                <w:color w:val="0000FF"/>
              </w:rPr>
            </w:pPr>
          </w:p>
        </w:tc>
        <w:tc>
          <w:tcPr>
            <w:tcW w:w="576" w:type="dxa"/>
            <w:gridSpan w:val="4"/>
          </w:tcPr>
          <w:p w:rsidR="000B163B" w:rsidRPr="00091E1B" w:rsidRDefault="000B163B" w:rsidP="00432F06">
            <w:pPr>
              <w:spacing w:line="240" w:lineRule="atLeast"/>
              <w:jc w:val="right"/>
              <w:rPr>
                <w:color w:val="0000FF"/>
              </w:rPr>
            </w:pPr>
          </w:p>
        </w:tc>
        <w:tc>
          <w:tcPr>
            <w:tcW w:w="864" w:type="dxa"/>
            <w:gridSpan w:val="3"/>
          </w:tcPr>
          <w:p w:rsidR="000B163B" w:rsidRPr="00091E1B" w:rsidRDefault="000B163B" w:rsidP="00432F06">
            <w:pPr>
              <w:spacing w:line="240" w:lineRule="atLeast"/>
              <w:rPr>
                <w:rFonts w:ascii="Arial" w:hAnsi="Arial"/>
                <w:color w:val="0000FF"/>
              </w:rPr>
            </w:pPr>
          </w:p>
        </w:tc>
        <w:tc>
          <w:tcPr>
            <w:tcW w:w="864" w:type="dxa"/>
            <w:gridSpan w:val="3"/>
          </w:tcPr>
          <w:p w:rsidR="000B163B" w:rsidRPr="00091E1B" w:rsidRDefault="000B163B" w:rsidP="00432F06">
            <w:pPr>
              <w:spacing w:line="240" w:lineRule="atLeast"/>
              <w:rPr>
                <w:rFonts w:ascii="Arial" w:hAnsi="Arial" w:cs="Arial"/>
                <w:color w:val="0000FF"/>
              </w:rPr>
            </w:pPr>
          </w:p>
        </w:tc>
        <w:tc>
          <w:tcPr>
            <w:tcW w:w="5373" w:type="dxa"/>
            <w:gridSpan w:val="2"/>
          </w:tcPr>
          <w:p w:rsidR="000B163B" w:rsidRPr="00091E1B" w:rsidRDefault="000B163B" w:rsidP="00432F06">
            <w:pPr>
              <w:spacing w:line="240" w:lineRule="atLeast"/>
              <w:rPr>
                <w:rFonts w:ascii="Arial" w:hAnsi="Arial"/>
                <w:color w:val="0000FF"/>
                <w:lang w:val="nl-BE"/>
              </w:rPr>
            </w:pPr>
          </w:p>
        </w:tc>
        <w:tc>
          <w:tcPr>
            <w:tcW w:w="288" w:type="dxa"/>
            <w:gridSpan w:val="2"/>
            <w:vAlign w:val="bottom"/>
          </w:tcPr>
          <w:p w:rsidR="000B163B" w:rsidRPr="00091E1B" w:rsidRDefault="000B163B" w:rsidP="00432F06">
            <w:pPr>
              <w:spacing w:line="240" w:lineRule="atLeast"/>
              <w:jc w:val="right"/>
              <w:rPr>
                <w:rFonts w:ascii="Arial" w:hAnsi="Arial"/>
                <w:color w:val="0000FF"/>
              </w:rPr>
            </w:pPr>
          </w:p>
        </w:tc>
        <w:tc>
          <w:tcPr>
            <w:tcW w:w="881" w:type="dxa"/>
            <w:gridSpan w:val="2"/>
            <w:vAlign w:val="bottom"/>
          </w:tcPr>
          <w:p w:rsidR="000B163B" w:rsidRPr="00091E1B" w:rsidRDefault="000B163B" w:rsidP="00432F06">
            <w:pPr>
              <w:spacing w:line="240" w:lineRule="atLeast"/>
              <w:jc w:val="right"/>
              <w:rPr>
                <w:rFonts w:ascii="Arial" w:hAnsi="Arial"/>
                <w:color w:val="0000FF"/>
              </w:rPr>
            </w:pPr>
          </w:p>
        </w:tc>
        <w:tc>
          <w:tcPr>
            <w:tcW w:w="175" w:type="dxa"/>
            <w:gridSpan w:val="2"/>
            <w:vAlign w:val="bottom"/>
          </w:tcPr>
          <w:p w:rsidR="000B163B" w:rsidRPr="00091E1B" w:rsidRDefault="000B163B" w:rsidP="00432F06">
            <w:pPr>
              <w:spacing w:line="240" w:lineRule="atLeast"/>
              <w:jc w:val="right"/>
              <w:rPr>
                <w:color w:val="0000FF"/>
              </w:rPr>
            </w:pPr>
          </w:p>
        </w:tc>
        <w:tc>
          <w:tcPr>
            <w:tcW w:w="288" w:type="dxa"/>
            <w:gridSpan w:val="3"/>
            <w:vAlign w:val="bottom"/>
          </w:tcPr>
          <w:p w:rsidR="000B163B" w:rsidRPr="00091E1B" w:rsidRDefault="000B163B" w:rsidP="00432F06">
            <w:pPr>
              <w:spacing w:line="240" w:lineRule="atLeast"/>
              <w:jc w:val="right"/>
              <w:rPr>
                <w:rFonts w:ascii="Arial" w:hAnsi="Arial"/>
                <w:color w:val="0000FF"/>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rPr>
            </w:pPr>
            <w:proofErr w:type="spellStart"/>
            <w:r w:rsidRPr="000B163B">
              <w:rPr>
                <w:rFonts w:ascii="Arial" w:hAnsi="Arial"/>
              </w:rPr>
              <w:t>xxxxxx</w:t>
            </w:r>
            <w:proofErr w:type="spellEnd"/>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roofErr w:type="spellStart"/>
            <w:r w:rsidRPr="000B163B">
              <w:rPr>
                <w:rFonts w:ascii="Arial" w:hAnsi="Arial" w:cs="Arial"/>
              </w:rPr>
              <w:t>xxxxxx</w:t>
            </w:r>
            <w:proofErr w:type="spellEnd"/>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lang w:val="nl-BE"/>
              </w:rPr>
            </w:pPr>
            <w:r w:rsidRPr="000B163B">
              <w:rPr>
                <w:rFonts w:ascii="Arial" w:hAnsi="Arial"/>
                <w:lang w:val="nl-BE"/>
              </w:rPr>
              <w:t>Koker voor prothese, groep 6</w:t>
            </w: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r w:rsidRPr="000B163B">
              <w:rPr>
                <w:rFonts w:ascii="Arial" w:hAnsi="Arial"/>
              </w:rPr>
              <w:t>T</w:t>
            </w: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r w:rsidRPr="000B163B">
              <w:rPr>
                <w:rFonts w:ascii="Arial" w:hAnsi="Arial"/>
              </w:rPr>
              <w:t>976,9</w:t>
            </w: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rPr>
                <w:rFonts w:ascii="Arial" w:hAnsi="Arial"/>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rPr>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lang w:val="nl-BE"/>
              </w:rPr>
            </w:pP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rPr>
                <w:rFonts w:ascii="Arial" w:hAnsi="Arial"/>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rPr>
            </w:pPr>
            <w:proofErr w:type="spellStart"/>
            <w:r w:rsidRPr="000B163B">
              <w:rPr>
                <w:rFonts w:ascii="Arial" w:hAnsi="Arial"/>
              </w:rPr>
              <w:t>xxxxxx</w:t>
            </w:r>
            <w:proofErr w:type="spellEnd"/>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roofErr w:type="spellStart"/>
            <w:r w:rsidRPr="000B163B">
              <w:rPr>
                <w:rFonts w:ascii="Arial" w:hAnsi="Arial" w:cs="Arial"/>
              </w:rPr>
              <w:t>xxxxxx</w:t>
            </w:r>
            <w:proofErr w:type="spellEnd"/>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lang w:val="nl-BE"/>
              </w:rPr>
            </w:pPr>
            <w:r w:rsidRPr="000B163B">
              <w:rPr>
                <w:rFonts w:ascii="Arial" w:hAnsi="Arial"/>
                <w:lang w:val="nl-BE"/>
              </w:rPr>
              <w:t>Koker voor prothese, groep 7</w:t>
            </w: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r w:rsidRPr="000B163B">
              <w:rPr>
                <w:rFonts w:ascii="Arial" w:hAnsi="Arial"/>
              </w:rPr>
              <w:t>T</w:t>
            </w: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r w:rsidRPr="000B163B">
              <w:rPr>
                <w:rFonts w:ascii="Arial" w:hAnsi="Arial"/>
              </w:rPr>
              <w:t>1078,29</w:t>
            </w: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rPr>
                <w:rFonts w:ascii="Arial" w:hAnsi="Arial"/>
                <w:lang w:val="nl-BE"/>
              </w:rPr>
            </w:pPr>
          </w:p>
        </w:tc>
      </w:tr>
      <w:tr w:rsidR="009949ED" w:rsidRPr="00091E1B" w:rsidTr="000B163B">
        <w:trPr>
          <w:gridBefore w:val="2"/>
          <w:wBefore w:w="142" w:type="dxa"/>
          <w:cantSplit/>
        </w:trPr>
        <w:tc>
          <w:tcPr>
            <w:tcW w:w="290" w:type="dxa"/>
            <w:gridSpan w:val="2"/>
            <w:shd w:val="clear" w:color="auto" w:fill="D9D9D9" w:themeFill="background1" w:themeFillShade="D9"/>
          </w:tcPr>
          <w:p w:rsidR="009949ED" w:rsidRPr="00091E1B" w:rsidRDefault="009949ED" w:rsidP="00862C22">
            <w:pPr>
              <w:spacing w:line="240" w:lineRule="atLeast"/>
              <w:rPr>
                <w:color w:val="0000FF"/>
              </w:rPr>
            </w:pPr>
          </w:p>
        </w:tc>
        <w:tc>
          <w:tcPr>
            <w:tcW w:w="576" w:type="dxa"/>
            <w:gridSpan w:val="4"/>
            <w:shd w:val="clear" w:color="auto" w:fill="D9D9D9" w:themeFill="background1" w:themeFillShade="D9"/>
          </w:tcPr>
          <w:p w:rsidR="009949ED" w:rsidRPr="00091E1B" w:rsidRDefault="009949ED" w:rsidP="00862C22">
            <w:pPr>
              <w:spacing w:line="240" w:lineRule="atLeast"/>
              <w:jc w:val="right"/>
              <w:rPr>
                <w:color w:val="0000FF"/>
              </w:rPr>
            </w:pPr>
          </w:p>
        </w:tc>
        <w:tc>
          <w:tcPr>
            <w:tcW w:w="864" w:type="dxa"/>
            <w:gridSpan w:val="3"/>
            <w:shd w:val="clear" w:color="auto" w:fill="D9D9D9" w:themeFill="background1" w:themeFillShade="D9"/>
          </w:tcPr>
          <w:p w:rsidR="009949ED" w:rsidRPr="00091E1B" w:rsidRDefault="009949ED" w:rsidP="00862C22">
            <w:pPr>
              <w:spacing w:line="240" w:lineRule="atLeast"/>
              <w:rPr>
                <w:rFonts w:ascii="Arial" w:hAnsi="Arial"/>
                <w:color w:val="0000FF"/>
              </w:rPr>
            </w:pPr>
          </w:p>
        </w:tc>
        <w:tc>
          <w:tcPr>
            <w:tcW w:w="864" w:type="dxa"/>
            <w:gridSpan w:val="3"/>
            <w:shd w:val="clear" w:color="auto" w:fill="D9D9D9" w:themeFill="background1" w:themeFillShade="D9"/>
          </w:tcPr>
          <w:p w:rsidR="009949ED" w:rsidRPr="00091E1B" w:rsidRDefault="009949ED" w:rsidP="00862C22">
            <w:pPr>
              <w:spacing w:line="240" w:lineRule="atLeast"/>
              <w:rPr>
                <w:rFonts w:ascii="Arial" w:hAnsi="Arial" w:cs="Arial"/>
                <w:color w:val="0000FF"/>
              </w:rPr>
            </w:pPr>
          </w:p>
        </w:tc>
        <w:tc>
          <w:tcPr>
            <w:tcW w:w="5373" w:type="dxa"/>
            <w:gridSpan w:val="2"/>
            <w:shd w:val="clear" w:color="auto" w:fill="D9D9D9" w:themeFill="background1" w:themeFillShade="D9"/>
          </w:tcPr>
          <w:p w:rsidR="009949ED" w:rsidRPr="00091E1B" w:rsidRDefault="009949ED" w:rsidP="00862C22">
            <w:pPr>
              <w:spacing w:line="240" w:lineRule="atLeast"/>
              <w:rPr>
                <w:rFonts w:ascii="Arial" w:hAnsi="Arial"/>
                <w:color w:val="0000FF"/>
              </w:rPr>
            </w:pPr>
          </w:p>
        </w:tc>
        <w:tc>
          <w:tcPr>
            <w:tcW w:w="288" w:type="dxa"/>
            <w:gridSpan w:val="2"/>
            <w:shd w:val="clear" w:color="auto" w:fill="D9D9D9" w:themeFill="background1" w:themeFillShade="D9"/>
            <w:vAlign w:val="bottom"/>
          </w:tcPr>
          <w:p w:rsidR="009949ED" w:rsidRPr="00091E1B" w:rsidRDefault="009949ED" w:rsidP="00862C22">
            <w:pPr>
              <w:spacing w:line="240" w:lineRule="atLeast"/>
              <w:jc w:val="right"/>
              <w:rPr>
                <w:rFonts w:ascii="Arial" w:hAnsi="Arial"/>
                <w:color w:val="0000FF"/>
              </w:rPr>
            </w:pPr>
          </w:p>
        </w:tc>
        <w:tc>
          <w:tcPr>
            <w:tcW w:w="881" w:type="dxa"/>
            <w:gridSpan w:val="2"/>
            <w:shd w:val="clear" w:color="auto" w:fill="D9D9D9" w:themeFill="background1" w:themeFillShade="D9"/>
            <w:vAlign w:val="bottom"/>
          </w:tcPr>
          <w:p w:rsidR="009949ED" w:rsidRPr="00091E1B" w:rsidRDefault="009949ED" w:rsidP="00862C22">
            <w:pPr>
              <w:spacing w:line="240" w:lineRule="atLeast"/>
              <w:jc w:val="right"/>
              <w:rPr>
                <w:rFonts w:ascii="Arial" w:hAnsi="Arial"/>
                <w:color w:val="0000FF"/>
              </w:rPr>
            </w:pPr>
          </w:p>
        </w:tc>
        <w:tc>
          <w:tcPr>
            <w:tcW w:w="175" w:type="dxa"/>
            <w:gridSpan w:val="2"/>
            <w:shd w:val="clear" w:color="auto" w:fill="D9D9D9" w:themeFill="background1" w:themeFillShade="D9"/>
            <w:vAlign w:val="bottom"/>
          </w:tcPr>
          <w:p w:rsidR="009949ED" w:rsidRPr="00091E1B" w:rsidRDefault="009949ED" w:rsidP="00862C22">
            <w:pPr>
              <w:spacing w:line="240" w:lineRule="atLeast"/>
              <w:jc w:val="right"/>
              <w:rPr>
                <w:color w:val="0000FF"/>
              </w:rPr>
            </w:pPr>
          </w:p>
        </w:tc>
        <w:tc>
          <w:tcPr>
            <w:tcW w:w="288" w:type="dxa"/>
            <w:gridSpan w:val="3"/>
            <w:shd w:val="clear" w:color="auto" w:fill="D9D9D9" w:themeFill="background1" w:themeFillShade="D9"/>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rPr>
                <w:color w:val="0000FF"/>
              </w:rPr>
            </w:pPr>
            <w:r w:rsidRPr="00091E1B">
              <w:rPr>
                <w:rFonts w:ascii="Arial" w:hAnsi="Arial"/>
                <w:b/>
                <w:color w:val="0000FF"/>
              </w:rPr>
              <w:t xml:space="preserve">7° </w:t>
            </w:r>
            <w:proofErr w:type="spellStart"/>
            <w:r w:rsidRPr="00091E1B">
              <w:rPr>
                <w:rFonts w:ascii="Arial" w:hAnsi="Arial"/>
                <w:b/>
                <w:color w:val="0000FF"/>
              </w:rPr>
              <w:t>Dijamputatie</w:t>
            </w:r>
            <w:proofErr w:type="spellEnd"/>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rPr>
                <w:rFonts w:ascii="Arial" w:hAnsi="Arial"/>
                <w:b/>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rPr>
                <w:color w:val="0000FF"/>
              </w:rPr>
            </w:pPr>
            <w:r w:rsidRPr="00091E1B">
              <w:rPr>
                <w:rFonts w:ascii="Arial" w:hAnsi="Arial"/>
                <w:color w:val="0000FF"/>
                <w:lang w:val="nl-BE"/>
              </w:rPr>
              <w:t>"</w:t>
            </w:r>
            <w:proofErr w:type="spellStart"/>
            <w:r w:rsidRPr="00091E1B">
              <w:rPr>
                <w:rFonts w:ascii="Arial" w:hAnsi="Arial"/>
                <w:color w:val="0000FF"/>
              </w:rPr>
              <w:t>Maatwerk</w:t>
            </w:r>
            <w:proofErr w:type="spellEnd"/>
            <w:r w:rsidRPr="00091E1B">
              <w:rPr>
                <w:rFonts w:ascii="Arial" w:hAnsi="Arial"/>
                <w:color w:val="0000FF"/>
              </w:rPr>
              <w:t xml:space="preserve"> :</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3922D2"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r w:rsidRPr="00091E1B">
              <w:rPr>
                <w:rFonts w:ascii="Arial" w:hAnsi="Arial"/>
                <w:color w:val="0000FF"/>
                <w:lang w:val="nl-BE"/>
              </w:rPr>
              <w:t>"</w:t>
            </w: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696592</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696603</w:t>
            </w:r>
          </w:p>
        </w:tc>
        <w:tc>
          <w:tcPr>
            <w:tcW w:w="5373" w:type="dxa"/>
            <w:gridSpan w:val="2"/>
          </w:tcPr>
          <w:p w:rsidR="009949ED" w:rsidRPr="00091E1B" w:rsidRDefault="009949ED" w:rsidP="00862C22">
            <w:pPr>
              <w:spacing w:line="240" w:lineRule="atLeast"/>
              <w:rPr>
                <w:rFonts w:ascii="Arial" w:hAnsi="Arial"/>
                <w:color w:val="0000FF"/>
              </w:rPr>
            </w:pPr>
            <w:proofErr w:type="spellStart"/>
            <w:r w:rsidRPr="00091E1B">
              <w:rPr>
                <w:rFonts w:ascii="Arial" w:hAnsi="Arial"/>
                <w:color w:val="0000FF"/>
              </w:rPr>
              <w:t>Koker</w:t>
            </w:r>
            <w:proofErr w:type="spellEnd"/>
            <w:r w:rsidRPr="00091E1B">
              <w:rPr>
                <w:rFonts w:ascii="Arial" w:hAnsi="Arial"/>
                <w:color w:val="0000FF"/>
              </w:rPr>
              <w:t xml:space="preserve"> </w:t>
            </w:r>
            <w:proofErr w:type="spellStart"/>
            <w:r w:rsidRPr="00091E1B">
              <w:rPr>
                <w:rFonts w:ascii="Arial" w:hAnsi="Arial"/>
                <w:color w:val="0000FF"/>
              </w:rPr>
              <w:t>voor</w:t>
            </w:r>
            <w:proofErr w:type="spellEnd"/>
            <w:r w:rsidRPr="00091E1B">
              <w:rPr>
                <w:rFonts w:ascii="Arial" w:hAnsi="Arial"/>
                <w:color w:val="0000FF"/>
              </w:rPr>
              <w:t xml:space="preserve"> </w:t>
            </w:r>
            <w:proofErr w:type="spellStart"/>
            <w:r w:rsidRPr="00091E1B">
              <w:rPr>
                <w:rFonts w:ascii="Arial" w:hAnsi="Arial"/>
                <w:color w:val="0000FF"/>
              </w:rPr>
              <w:t>prothese</w:t>
            </w:r>
            <w:proofErr w:type="spellEnd"/>
            <w:r w:rsidRPr="00091E1B">
              <w:rPr>
                <w:rFonts w:ascii="Arial" w:hAnsi="Arial"/>
                <w:color w:val="0000FF"/>
              </w:rPr>
              <w:t xml:space="preserve">, </w:t>
            </w:r>
            <w:proofErr w:type="spellStart"/>
            <w:r w:rsidRPr="00091E1B">
              <w:rPr>
                <w:rFonts w:ascii="Arial" w:hAnsi="Arial"/>
                <w:color w:val="0000FF"/>
              </w:rPr>
              <w:t>groep</w:t>
            </w:r>
            <w:proofErr w:type="spellEnd"/>
            <w:r w:rsidRPr="00091E1B">
              <w:rPr>
                <w:rFonts w:ascii="Arial" w:hAnsi="Arial"/>
                <w:color w:val="0000FF"/>
              </w:rPr>
              <w:t xml:space="preserve"> 3</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874,98</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696614</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696625</w:t>
            </w:r>
          </w:p>
        </w:tc>
        <w:tc>
          <w:tcPr>
            <w:tcW w:w="5373" w:type="dxa"/>
            <w:gridSpan w:val="2"/>
          </w:tcPr>
          <w:p w:rsidR="009949ED" w:rsidRPr="00091E1B" w:rsidRDefault="009949ED" w:rsidP="00862C22">
            <w:pPr>
              <w:spacing w:line="240" w:lineRule="atLeast"/>
              <w:rPr>
                <w:rFonts w:ascii="Arial" w:hAnsi="Arial"/>
                <w:color w:val="0000FF"/>
              </w:rPr>
            </w:pPr>
            <w:proofErr w:type="spellStart"/>
            <w:r w:rsidRPr="00091E1B">
              <w:rPr>
                <w:rFonts w:ascii="Arial" w:hAnsi="Arial"/>
                <w:color w:val="0000FF"/>
              </w:rPr>
              <w:t>Koker</w:t>
            </w:r>
            <w:proofErr w:type="spellEnd"/>
            <w:r w:rsidRPr="00091E1B">
              <w:rPr>
                <w:rFonts w:ascii="Arial" w:hAnsi="Arial"/>
                <w:color w:val="0000FF"/>
              </w:rPr>
              <w:t xml:space="preserve"> </w:t>
            </w:r>
            <w:proofErr w:type="spellStart"/>
            <w:r w:rsidRPr="00091E1B">
              <w:rPr>
                <w:rFonts w:ascii="Arial" w:hAnsi="Arial"/>
                <w:color w:val="0000FF"/>
              </w:rPr>
              <w:t>voor</w:t>
            </w:r>
            <w:proofErr w:type="spellEnd"/>
            <w:r w:rsidRPr="00091E1B">
              <w:rPr>
                <w:rFonts w:ascii="Arial" w:hAnsi="Arial"/>
                <w:color w:val="0000FF"/>
              </w:rPr>
              <w:t xml:space="preserve"> </w:t>
            </w:r>
            <w:proofErr w:type="spellStart"/>
            <w:r w:rsidRPr="00091E1B">
              <w:rPr>
                <w:rFonts w:ascii="Arial" w:hAnsi="Arial"/>
                <w:color w:val="0000FF"/>
              </w:rPr>
              <w:t>prothese</w:t>
            </w:r>
            <w:proofErr w:type="spellEnd"/>
            <w:r w:rsidRPr="00091E1B">
              <w:rPr>
                <w:rFonts w:ascii="Arial" w:hAnsi="Arial"/>
                <w:color w:val="0000FF"/>
              </w:rPr>
              <w:t xml:space="preserve">, </w:t>
            </w:r>
            <w:proofErr w:type="spellStart"/>
            <w:r w:rsidRPr="00091E1B">
              <w:rPr>
                <w:rFonts w:ascii="Arial" w:hAnsi="Arial"/>
                <w:color w:val="0000FF"/>
              </w:rPr>
              <w:t>groep</w:t>
            </w:r>
            <w:proofErr w:type="spellEnd"/>
            <w:r w:rsidRPr="00091E1B">
              <w:rPr>
                <w:rFonts w:ascii="Arial" w:hAnsi="Arial"/>
                <w:color w:val="0000FF"/>
              </w:rPr>
              <w:t xml:space="preserve"> 4</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1077,78</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696636</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696640</w:t>
            </w:r>
          </w:p>
        </w:tc>
        <w:tc>
          <w:tcPr>
            <w:tcW w:w="5373" w:type="dxa"/>
            <w:gridSpan w:val="2"/>
          </w:tcPr>
          <w:p w:rsidR="009949ED" w:rsidRPr="00091E1B" w:rsidRDefault="009949ED" w:rsidP="00862C22">
            <w:pPr>
              <w:spacing w:line="240" w:lineRule="atLeast"/>
              <w:rPr>
                <w:rFonts w:ascii="Arial" w:hAnsi="Arial"/>
                <w:color w:val="0000FF"/>
              </w:rPr>
            </w:pPr>
            <w:proofErr w:type="spellStart"/>
            <w:r w:rsidRPr="00091E1B">
              <w:rPr>
                <w:rFonts w:ascii="Arial" w:hAnsi="Arial"/>
                <w:color w:val="0000FF"/>
              </w:rPr>
              <w:t>Koker</w:t>
            </w:r>
            <w:proofErr w:type="spellEnd"/>
            <w:r w:rsidRPr="00091E1B">
              <w:rPr>
                <w:rFonts w:ascii="Arial" w:hAnsi="Arial"/>
                <w:color w:val="0000FF"/>
              </w:rPr>
              <w:t xml:space="preserve"> </w:t>
            </w:r>
            <w:proofErr w:type="spellStart"/>
            <w:r w:rsidRPr="00091E1B">
              <w:rPr>
                <w:rFonts w:ascii="Arial" w:hAnsi="Arial"/>
                <w:color w:val="0000FF"/>
              </w:rPr>
              <w:t>voor</w:t>
            </w:r>
            <w:proofErr w:type="spellEnd"/>
            <w:r w:rsidRPr="00091E1B">
              <w:rPr>
                <w:rFonts w:ascii="Arial" w:hAnsi="Arial"/>
                <w:color w:val="0000FF"/>
              </w:rPr>
              <w:t xml:space="preserve"> </w:t>
            </w:r>
            <w:proofErr w:type="spellStart"/>
            <w:r w:rsidRPr="00091E1B">
              <w:rPr>
                <w:rFonts w:ascii="Arial" w:hAnsi="Arial"/>
                <w:color w:val="0000FF"/>
              </w:rPr>
              <w:t>prothese</w:t>
            </w:r>
            <w:proofErr w:type="spellEnd"/>
            <w:r w:rsidRPr="00091E1B">
              <w:rPr>
                <w:rFonts w:ascii="Arial" w:hAnsi="Arial"/>
                <w:color w:val="0000FF"/>
              </w:rPr>
              <w:t xml:space="preserve">, </w:t>
            </w:r>
            <w:proofErr w:type="spellStart"/>
            <w:r w:rsidRPr="00091E1B">
              <w:rPr>
                <w:rFonts w:ascii="Arial" w:hAnsi="Arial"/>
                <w:color w:val="0000FF"/>
              </w:rPr>
              <w:t>groep</w:t>
            </w:r>
            <w:proofErr w:type="spellEnd"/>
            <w:r w:rsidRPr="00091E1B">
              <w:rPr>
                <w:rFonts w:ascii="Arial" w:hAnsi="Arial"/>
                <w:color w:val="0000FF"/>
              </w:rPr>
              <w:t xml:space="preserve"> 5</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1179,18</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r w:rsidRPr="00091E1B">
              <w:rPr>
                <w:rFonts w:ascii="Arial" w:hAnsi="Arial"/>
                <w:color w:val="0000FF"/>
                <w:lang w:val="nl-BE"/>
              </w:rPr>
              <w:t>"</w:t>
            </w:r>
          </w:p>
        </w:tc>
      </w:tr>
      <w:tr w:rsidR="000B163B" w:rsidRPr="00091E1B" w:rsidTr="005269D3">
        <w:trPr>
          <w:gridBefore w:val="2"/>
          <w:wBefore w:w="142" w:type="dxa"/>
          <w:cantSplit/>
        </w:trPr>
        <w:tc>
          <w:tcPr>
            <w:tcW w:w="290" w:type="dxa"/>
            <w:gridSpan w:val="2"/>
          </w:tcPr>
          <w:p w:rsidR="000B163B" w:rsidRPr="00091E1B" w:rsidRDefault="000B163B" w:rsidP="00862C22">
            <w:pPr>
              <w:spacing w:line="240" w:lineRule="atLeast"/>
              <w:rPr>
                <w:color w:val="0000FF"/>
              </w:rPr>
            </w:pPr>
          </w:p>
        </w:tc>
        <w:tc>
          <w:tcPr>
            <w:tcW w:w="576" w:type="dxa"/>
            <w:gridSpan w:val="4"/>
          </w:tcPr>
          <w:p w:rsidR="000B163B" w:rsidRPr="00091E1B" w:rsidRDefault="000B163B" w:rsidP="00862C22">
            <w:pPr>
              <w:spacing w:line="240" w:lineRule="atLeast"/>
              <w:jc w:val="right"/>
              <w:rPr>
                <w:color w:val="0000FF"/>
              </w:rPr>
            </w:pPr>
          </w:p>
        </w:tc>
        <w:tc>
          <w:tcPr>
            <w:tcW w:w="864" w:type="dxa"/>
            <w:gridSpan w:val="3"/>
          </w:tcPr>
          <w:p w:rsidR="000B163B" w:rsidRPr="00091E1B" w:rsidRDefault="000B163B" w:rsidP="00862C22">
            <w:pPr>
              <w:spacing w:line="240" w:lineRule="atLeast"/>
              <w:rPr>
                <w:rFonts w:ascii="Arial" w:hAnsi="Arial"/>
                <w:color w:val="0000FF"/>
              </w:rPr>
            </w:pPr>
          </w:p>
        </w:tc>
        <w:tc>
          <w:tcPr>
            <w:tcW w:w="864" w:type="dxa"/>
            <w:gridSpan w:val="3"/>
          </w:tcPr>
          <w:p w:rsidR="000B163B" w:rsidRPr="00091E1B" w:rsidRDefault="000B163B" w:rsidP="00862C22">
            <w:pPr>
              <w:spacing w:line="240" w:lineRule="atLeast"/>
              <w:rPr>
                <w:rFonts w:ascii="Arial" w:hAnsi="Arial" w:cs="Arial"/>
                <w:color w:val="0000FF"/>
              </w:rPr>
            </w:pPr>
          </w:p>
        </w:tc>
        <w:tc>
          <w:tcPr>
            <w:tcW w:w="5373" w:type="dxa"/>
            <w:gridSpan w:val="2"/>
          </w:tcPr>
          <w:p w:rsidR="000B163B" w:rsidRPr="00091E1B" w:rsidRDefault="000B163B" w:rsidP="00862C22">
            <w:pPr>
              <w:spacing w:line="240" w:lineRule="atLeast"/>
              <w:rPr>
                <w:rFonts w:ascii="Arial" w:hAnsi="Arial"/>
                <w:color w:val="0000FF"/>
              </w:rPr>
            </w:pPr>
          </w:p>
        </w:tc>
        <w:tc>
          <w:tcPr>
            <w:tcW w:w="288" w:type="dxa"/>
            <w:gridSpan w:val="2"/>
            <w:vAlign w:val="bottom"/>
          </w:tcPr>
          <w:p w:rsidR="000B163B" w:rsidRPr="00091E1B" w:rsidRDefault="000B163B" w:rsidP="00862C22">
            <w:pPr>
              <w:spacing w:line="240" w:lineRule="atLeast"/>
              <w:jc w:val="right"/>
              <w:rPr>
                <w:rFonts w:ascii="Arial" w:hAnsi="Arial"/>
                <w:color w:val="0000FF"/>
              </w:rPr>
            </w:pPr>
          </w:p>
        </w:tc>
        <w:tc>
          <w:tcPr>
            <w:tcW w:w="881" w:type="dxa"/>
            <w:gridSpan w:val="2"/>
            <w:vAlign w:val="bottom"/>
          </w:tcPr>
          <w:p w:rsidR="000B163B" w:rsidRPr="00091E1B" w:rsidRDefault="000B163B" w:rsidP="00862C22">
            <w:pPr>
              <w:spacing w:line="240" w:lineRule="atLeast"/>
              <w:jc w:val="right"/>
              <w:rPr>
                <w:rFonts w:ascii="Arial" w:hAnsi="Arial"/>
                <w:color w:val="0000FF"/>
              </w:rPr>
            </w:pPr>
          </w:p>
        </w:tc>
        <w:tc>
          <w:tcPr>
            <w:tcW w:w="175" w:type="dxa"/>
            <w:gridSpan w:val="2"/>
            <w:vAlign w:val="bottom"/>
          </w:tcPr>
          <w:p w:rsidR="000B163B" w:rsidRPr="00091E1B" w:rsidRDefault="000B163B" w:rsidP="00862C22">
            <w:pPr>
              <w:spacing w:line="240" w:lineRule="atLeast"/>
              <w:jc w:val="right"/>
              <w:rPr>
                <w:color w:val="0000FF"/>
              </w:rPr>
            </w:pPr>
          </w:p>
        </w:tc>
        <w:tc>
          <w:tcPr>
            <w:tcW w:w="288" w:type="dxa"/>
            <w:gridSpan w:val="3"/>
            <w:vAlign w:val="bottom"/>
          </w:tcPr>
          <w:p w:rsidR="000B163B" w:rsidRPr="00091E1B" w:rsidRDefault="000B163B" w:rsidP="00862C22">
            <w:pPr>
              <w:spacing w:line="240" w:lineRule="atLeast"/>
              <w:jc w:val="right"/>
              <w:rPr>
                <w:rFonts w:ascii="Arial" w:hAnsi="Arial"/>
                <w:color w:val="0000FF"/>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rPr>
            </w:pPr>
            <w:proofErr w:type="spellStart"/>
            <w:r w:rsidRPr="000B163B">
              <w:rPr>
                <w:rFonts w:ascii="Arial" w:hAnsi="Arial"/>
              </w:rPr>
              <w:t>xxxxxx</w:t>
            </w:r>
            <w:proofErr w:type="spellEnd"/>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roofErr w:type="spellStart"/>
            <w:r w:rsidRPr="000B163B">
              <w:rPr>
                <w:rFonts w:ascii="Arial" w:hAnsi="Arial" w:cs="Arial"/>
              </w:rPr>
              <w:t>xxxxxx</w:t>
            </w:r>
            <w:proofErr w:type="spellEnd"/>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lang w:val="nl-BE"/>
              </w:rPr>
            </w:pPr>
            <w:r w:rsidRPr="000B163B">
              <w:rPr>
                <w:rFonts w:ascii="Arial" w:hAnsi="Arial"/>
                <w:lang w:val="nl-BE"/>
              </w:rPr>
              <w:t>Koker voor prothese, groep 6</w:t>
            </w: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r w:rsidRPr="000B163B">
              <w:rPr>
                <w:rFonts w:ascii="Arial" w:hAnsi="Arial"/>
              </w:rPr>
              <w:t>T</w:t>
            </w: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r w:rsidRPr="000B163B">
              <w:rPr>
                <w:rFonts w:ascii="Arial" w:hAnsi="Arial"/>
              </w:rPr>
              <w:t>1077,78</w:t>
            </w: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rPr>
                <w:rFonts w:ascii="Arial" w:hAnsi="Arial"/>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rPr>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lang w:val="nl-BE"/>
              </w:rPr>
            </w:pP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rPr>
                <w:rFonts w:ascii="Arial" w:hAnsi="Arial"/>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rPr>
            </w:pPr>
            <w:proofErr w:type="spellStart"/>
            <w:r w:rsidRPr="000B163B">
              <w:rPr>
                <w:rFonts w:ascii="Arial" w:hAnsi="Arial"/>
              </w:rPr>
              <w:t>xxxxxx</w:t>
            </w:r>
            <w:proofErr w:type="spellEnd"/>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roofErr w:type="spellStart"/>
            <w:r w:rsidRPr="000B163B">
              <w:rPr>
                <w:rFonts w:ascii="Arial" w:hAnsi="Arial" w:cs="Arial"/>
              </w:rPr>
              <w:t>xxxxxx</w:t>
            </w:r>
            <w:proofErr w:type="spellEnd"/>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lang w:val="nl-BE"/>
              </w:rPr>
            </w:pPr>
            <w:r w:rsidRPr="000B163B">
              <w:rPr>
                <w:rFonts w:ascii="Arial" w:hAnsi="Arial"/>
                <w:lang w:val="nl-BE"/>
              </w:rPr>
              <w:t>Koker voor prothese, groep 7</w:t>
            </w: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r w:rsidRPr="000B163B">
              <w:rPr>
                <w:rFonts w:ascii="Arial" w:hAnsi="Arial"/>
              </w:rPr>
              <w:t>T</w:t>
            </w: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r w:rsidRPr="000B163B">
              <w:rPr>
                <w:rFonts w:ascii="Arial" w:hAnsi="Arial"/>
              </w:rPr>
              <w:t>1179,18</w:t>
            </w: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rPr>
                <w:rFonts w:ascii="Arial" w:hAnsi="Arial"/>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rPr>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rPr>
            </w:pP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rPr>
                <w:rFonts w:ascii="Arial" w:hAnsi="Arial"/>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rPr>
                <w:color w:val="0000FF"/>
              </w:rPr>
            </w:pPr>
            <w:r w:rsidRPr="00091E1B">
              <w:rPr>
                <w:rFonts w:ascii="Arial" w:hAnsi="Arial"/>
                <w:color w:val="0000FF"/>
                <w:lang w:val="nl-BE"/>
              </w:rPr>
              <w:t>"</w:t>
            </w:r>
            <w:r w:rsidRPr="00091E1B">
              <w:rPr>
                <w:rFonts w:ascii="Arial" w:hAnsi="Arial"/>
                <w:b/>
                <w:color w:val="0000FF"/>
              </w:rPr>
              <w:t xml:space="preserve">8° </w:t>
            </w:r>
            <w:proofErr w:type="spellStart"/>
            <w:r w:rsidRPr="00091E1B">
              <w:rPr>
                <w:rFonts w:ascii="Arial" w:hAnsi="Arial"/>
                <w:b/>
                <w:color w:val="0000FF"/>
              </w:rPr>
              <w:t>Heupexarticulatie</w:t>
            </w:r>
            <w:proofErr w:type="spellEnd"/>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3922D2"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696651</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696662</w:t>
            </w:r>
          </w:p>
        </w:tc>
        <w:tc>
          <w:tcPr>
            <w:tcW w:w="5373" w:type="dxa"/>
            <w:gridSpan w:val="2"/>
          </w:tcPr>
          <w:p w:rsidR="009949ED" w:rsidRPr="00091E1B" w:rsidRDefault="009949ED" w:rsidP="00862C22">
            <w:pPr>
              <w:spacing w:line="240" w:lineRule="atLeast"/>
              <w:rPr>
                <w:rFonts w:ascii="Arial" w:hAnsi="Arial"/>
                <w:color w:val="0000FF"/>
              </w:rPr>
            </w:pPr>
            <w:proofErr w:type="spellStart"/>
            <w:r w:rsidRPr="00091E1B">
              <w:rPr>
                <w:rFonts w:ascii="Arial" w:hAnsi="Arial"/>
                <w:color w:val="0000FF"/>
              </w:rPr>
              <w:t>Koker</w:t>
            </w:r>
            <w:proofErr w:type="spellEnd"/>
            <w:r w:rsidRPr="00091E1B">
              <w:rPr>
                <w:rFonts w:ascii="Arial" w:hAnsi="Arial"/>
                <w:color w:val="0000FF"/>
              </w:rPr>
              <w:t xml:space="preserve"> </w:t>
            </w:r>
            <w:proofErr w:type="spellStart"/>
            <w:r w:rsidRPr="00091E1B">
              <w:rPr>
                <w:rFonts w:ascii="Arial" w:hAnsi="Arial"/>
                <w:color w:val="0000FF"/>
              </w:rPr>
              <w:t>voor</w:t>
            </w:r>
            <w:proofErr w:type="spellEnd"/>
            <w:r w:rsidRPr="00091E1B">
              <w:rPr>
                <w:rFonts w:ascii="Arial" w:hAnsi="Arial"/>
                <w:color w:val="0000FF"/>
              </w:rPr>
              <w:t xml:space="preserve"> </w:t>
            </w:r>
            <w:proofErr w:type="spellStart"/>
            <w:r w:rsidRPr="00091E1B">
              <w:rPr>
                <w:rFonts w:ascii="Arial" w:hAnsi="Arial"/>
                <w:color w:val="0000FF"/>
              </w:rPr>
              <w:t>prothese</w:t>
            </w:r>
            <w:proofErr w:type="spellEnd"/>
            <w:r w:rsidRPr="00091E1B">
              <w:rPr>
                <w:rFonts w:ascii="Arial" w:hAnsi="Arial"/>
                <w:color w:val="0000FF"/>
              </w:rPr>
              <w:t xml:space="preserve">, </w:t>
            </w:r>
            <w:proofErr w:type="spellStart"/>
            <w:r w:rsidRPr="00091E1B">
              <w:rPr>
                <w:rFonts w:ascii="Arial" w:hAnsi="Arial"/>
                <w:color w:val="0000FF"/>
              </w:rPr>
              <w:t>groep</w:t>
            </w:r>
            <w:proofErr w:type="spellEnd"/>
            <w:r w:rsidRPr="00091E1B">
              <w:rPr>
                <w:rFonts w:ascii="Arial" w:hAnsi="Arial"/>
                <w:color w:val="0000FF"/>
              </w:rPr>
              <w:t xml:space="preserve"> 3</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1433,49</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696673</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696684</w:t>
            </w:r>
          </w:p>
        </w:tc>
        <w:tc>
          <w:tcPr>
            <w:tcW w:w="5373" w:type="dxa"/>
            <w:gridSpan w:val="2"/>
          </w:tcPr>
          <w:p w:rsidR="009949ED" w:rsidRPr="00091E1B" w:rsidRDefault="009949ED" w:rsidP="00862C22">
            <w:pPr>
              <w:spacing w:line="240" w:lineRule="atLeast"/>
              <w:rPr>
                <w:rFonts w:ascii="Arial" w:hAnsi="Arial"/>
                <w:color w:val="0000FF"/>
              </w:rPr>
            </w:pPr>
            <w:proofErr w:type="spellStart"/>
            <w:r w:rsidRPr="00091E1B">
              <w:rPr>
                <w:rFonts w:ascii="Arial" w:hAnsi="Arial"/>
                <w:color w:val="0000FF"/>
              </w:rPr>
              <w:t>Koker</w:t>
            </w:r>
            <w:proofErr w:type="spellEnd"/>
            <w:r w:rsidRPr="00091E1B">
              <w:rPr>
                <w:rFonts w:ascii="Arial" w:hAnsi="Arial"/>
                <w:color w:val="0000FF"/>
              </w:rPr>
              <w:t xml:space="preserve"> </w:t>
            </w:r>
            <w:proofErr w:type="spellStart"/>
            <w:r w:rsidRPr="00091E1B">
              <w:rPr>
                <w:rFonts w:ascii="Arial" w:hAnsi="Arial"/>
                <w:color w:val="0000FF"/>
              </w:rPr>
              <w:t>voor</w:t>
            </w:r>
            <w:proofErr w:type="spellEnd"/>
            <w:r w:rsidRPr="00091E1B">
              <w:rPr>
                <w:rFonts w:ascii="Arial" w:hAnsi="Arial"/>
                <w:color w:val="0000FF"/>
              </w:rPr>
              <w:t xml:space="preserve"> </w:t>
            </w:r>
            <w:proofErr w:type="spellStart"/>
            <w:r w:rsidRPr="00091E1B">
              <w:rPr>
                <w:rFonts w:ascii="Arial" w:hAnsi="Arial"/>
                <w:color w:val="0000FF"/>
              </w:rPr>
              <w:t>prothese</w:t>
            </w:r>
            <w:proofErr w:type="spellEnd"/>
            <w:r w:rsidRPr="00091E1B">
              <w:rPr>
                <w:rFonts w:ascii="Arial" w:hAnsi="Arial"/>
                <w:color w:val="0000FF"/>
              </w:rPr>
              <w:t xml:space="preserve">, </w:t>
            </w:r>
            <w:proofErr w:type="spellStart"/>
            <w:r w:rsidRPr="00091E1B">
              <w:rPr>
                <w:rFonts w:ascii="Arial" w:hAnsi="Arial"/>
                <w:color w:val="0000FF"/>
              </w:rPr>
              <w:t>groep</w:t>
            </w:r>
            <w:proofErr w:type="spellEnd"/>
            <w:r w:rsidRPr="00091E1B">
              <w:rPr>
                <w:rFonts w:ascii="Arial" w:hAnsi="Arial"/>
                <w:color w:val="0000FF"/>
              </w:rPr>
              <w:t xml:space="preserve"> 4</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1458,84</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r w:rsidRPr="00091E1B">
              <w:rPr>
                <w:rFonts w:ascii="Arial" w:hAnsi="Arial"/>
                <w:color w:val="0000FF"/>
                <w:lang w:val="nl-BE"/>
              </w:rPr>
              <w:t>"</w:t>
            </w: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pPr>
            <w:proofErr w:type="spellStart"/>
            <w:r w:rsidRPr="000B163B">
              <w:rPr>
                <w:rFonts w:ascii="Arial" w:hAnsi="Arial"/>
              </w:rPr>
              <w:t>xxxxxx</w:t>
            </w:r>
            <w:proofErr w:type="spellEnd"/>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roofErr w:type="spellStart"/>
            <w:r w:rsidRPr="000B163B">
              <w:rPr>
                <w:rFonts w:ascii="Arial" w:hAnsi="Arial" w:cs="Arial"/>
              </w:rPr>
              <w:t>yyyyyy</w:t>
            </w:r>
            <w:proofErr w:type="spellEnd"/>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lang w:val="nl-BE"/>
              </w:rPr>
            </w:pPr>
            <w:r w:rsidRPr="000B163B">
              <w:rPr>
                <w:rFonts w:ascii="Arial" w:hAnsi="Arial"/>
                <w:lang w:val="nl-BE"/>
              </w:rPr>
              <w:t xml:space="preserve">Koker voor prothese, groep 5 </w:t>
            </w: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pPr>
            <w:r w:rsidRPr="000B163B">
              <w:rPr>
                <w:rFonts w:ascii="Arial" w:hAnsi="Arial"/>
              </w:rPr>
              <w:t>T</w:t>
            </w: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pPr>
            <w:r w:rsidRPr="000B163B">
              <w:rPr>
                <w:rFonts w:ascii="Arial" w:hAnsi="Arial"/>
              </w:rPr>
              <w:t>??</w:t>
            </w: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pPr>
            <w:r w:rsidRPr="000B163B">
              <w:rPr>
                <w:rFonts w:ascii="Arial" w:hAnsi="Arial"/>
                <w:lang w:val="nl-BE"/>
              </w:rPr>
              <w:t>"</w:t>
            </w: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rPr>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lang w:val="nl-BE"/>
              </w:rPr>
            </w:pP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rPr>
                <w:rFonts w:ascii="Arial" w:hAnsi="Arial"/>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rPr>
            </w:pPr>
            <w:proofErr w:type="spellStart"/>
            <w:r w:rsidRPr="000B163B">
              <w:rPr>
                <w:rFonts w:ascii="Arial" w:hAnsi="Arial"/>
              </w:rPr>
              <w:t>xxxxxx</w:t>
            </w:r>
            <w:proofErr w:type="spellEnd"/>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roofErr w:type="spellStart"/>
            <w:r w:rsidRPr="000B163B">
              <w:rPr>
                <w:rFonts w:ascii="Arial" w:hAnsi="Arial" w:cs="Arial"/>
              </w:rPr>
              <w:t>xxxxxx</w:t>
            </w:r>
            <w:proofErr w:type="spellEnd"/>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lang w:val="nl-BE"/>
              </w:rPr>
            </w:pPr>
            <w:r w:rsidRPr="000B163B">
              <w:rPr>
                <w:rFonts w:ascii="Arial" w:hAnsi="Arial"/>
                <w:lang w:val="nl-BE"/>
              </w:rPr>
              <w:t>Koker voor prothese, groep 6</w:t>
            </w: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r w:rsidRPr="000B163B">
              <w:rPr>
                <w:rFonts w:ascii="Arial" w:hAnsi="Arial"/>
              </w:rPr>
              <w:t>T</w:t>
            </w: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r w:rsidRPr="000B163B">
              <w:rPr>
                <w:rFonts w:ascii="Arial" w:hAnsi="Arial"/>
              </w:rPr>
              <w:t>1458,84</w:t>
            </w: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rPr>
                <w:rFonts w:ascii="Arial" w:hAnsi="Arial"/>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rPr>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lang w:val="nl-BE"/>
              </w:rPr>
            </w:pP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rPr>
                <w:rFonts w:ascii="Arial" w:hAnsi="Arial"/>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rPr>
            </w:pPr>
            <w:proofErr w:type="spellStart"/>
            <w:r w:rsidRPr="000B163B">
              <w:rPr>
                <w:rFonts w:ascii="Arial" w:hAnsi="Arial"/>
              </w:rPr>
              <w:t>xxxxxx</w:t>
            </w:r>
            <w:proofErr w:type="spellEnd"/>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roofErr w:type="spellStart"/>
            <w:r w:rsidRPr="000B163B">
              <w:rPr>
                <w:rFonts w:ascii="Arial" w:hAnsi="Arial" w:cs="Arial"/>
              </w:rPr>
              <w:t>xxxxxx</w:t>
            </w:r>
            <w:proofErr w:type="spellEnd"/>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lang w:val="nl-BE"/>
              </w:rPr>
            </w:pPr>
            <w:r w:rsidRPr="000B163B">
              <w:rPr>
                <w:rFonts w:ascii="Arial" w:hAnsi="Arial"/>
                <w:lang w:val="nl-BE"/>
              </w:rPr>
              <w:t>Koker voor prothese, groep 7</w:t>
            </w: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r w:rsidRPr="000B163B">
              <w:rPr>
                <w:rFonts w:ascii="Arial" w:hAnsi="Arial"/>
              </w:rPr>
              <w:t>T</w:t>
            </w: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r w:rsidRPr="000B163B">
              <w:rPr>
                <w:rFonts w:ascii="Arial" w:hAnsi="Arial"/>
              </w:rPr>
              <w:t>??</w:t>
            </w: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rPr>
                <w:rFonts w:ascii="Arial" w:hAnsi="Arial"/>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rPr>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rPr>
            </w:pP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rPr>
                <w:color w:val="0000FF"/>
              </w:rPr>
            </w:pPr>
            <w:r w:rsidRPr="00091E1B">
              <w:rPr>
                <w:rFonts w:ascii="Arial" w:hAnsi="Arial"/>
                <w:color w:val="0000FF"/>
                <w:lang w:val="nl-BE"/>
              </w:rPr>
              <w:t>"</w:t>
            </w:r>
            <w:r w:rsidRPr="00091E1B">
              <w:rPr>
                <w:rFonts w:ascii="Arial" w:hAnsi="Arial"/>
                <w:b/>
                <w:color w:val="0000FF"/>
              </w:rPr>
              <w:t xml:space="preserve">9° </w:t>
            </w:r>
            <w:proofErr w:type="spellStart"/>
            <w:r w:rsidRPr="00091E1B">
              <w:rPr>
                <w:rFonts w:ascii="Arial" w:hAnsi="Arial"/>
                <w:b/>
                <w:color w:val="0000FF"/>
              </w:rPr>
              <w:t>Hemipelviëctomie</w:t>
            </w:r>
            <w:proofErr w:type="spellEnd"/>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3922D2"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696695</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696706</w:t>
            </w:r>
          </w:p>
        </w:tc>
        <w:tc>
          <w:tcPr>
            <w:tcW w:w="5373" w:type="dxa"/>
            <w:gridSpan w:val="2"/>
          </w:tcPr>
          <w:p w:rsidR="009949ED" w:rsidRPr="00091E1B" w:rsidRDefault="009949ED" w:rsidP="00862C22">
            <w:pPr>
              <w:spacing w:line="240" w:lineRule="atLeast"/>
              <w:rPr>
                <w:rFonts w:ascii="Arial" w:hAnsi="Arial"/>
                <w:color w:val="0000FF"/>
              </w:rPr>
            </w:pPr>
            <w:proofErr w:type="spellStart"/>
            <w:r w:rsidRPr="00091E1B">
              <w:rPr>
                <w:rFonts w:ascii="Arial" w:hAnsi="Arial"/>
                <w:color w:val="0000FF"/>
              </w:rPr>
              <w:t>Koker</w:t>
            </w:r>
            <w:proofErr w:type="spellEnd"/>
            <w:r w:rsidRPr="00091E1B">
              <w:rPr>
                <w:rFonts w:ascii="Arial" w:hAnsi="Arial"/>
                <w:color w:val="0000FF"/>
              </w:rPr>
              <w:t xml:space="preserve"> </w:t>
            </w:r>
            <w:proofErr w:type="spellStart"/>
            <w:r w:rsidRPr="00091E1B">
              <w:rPr>
                <w:rFonts w:ascii="Arial" w:hAnsi="Arial"/>
                <w:color w:val="0000FF"/>
              </w:rPr>
              <w:t>voor</w:t>
            </w:r>
            <w:proofErr w:type="spellEnd"/>
            <w:r w:rsidRPr="00091E1B">
              <w:rPr>
                <w:rFonts w:ascii="Arial" w:hAnsi="Arial"/>
                <w:color w:val="0000FF"/>
              </w:rPr>
              <w:t xml:space="preserve"> </w:t>
            </w:r>
            <w:proofErr w:type="spellStart"/>
            <w:r w:rsidRPr="00091E1B">
              <w:rPr>
                <w:rFonts w:ascii="Arial" w:hAnsi="Arial"/>
                <w:color w:val="0000FF"/>
              </w:rPr>
              <w:t>prothese</w:t>
            </w:r>
            <w:proofErr w:type="spellEnd"/>
            <w:r w:rsidRPr="00091E1B">
              <w:rPr>
                <w:rFonts w:ascii="Arial" w:hAnsi="Arial"/>
                <w:color w:val="0000FF"/>
              </w:rPr>
              <w:t xml:space="preserve">, </w:t>
            </w:r>
            <w:proofErr w:type="spellStart"/>
            <w:r w:rsidRPr="00091E1B">
              <w:rPr>
                <w:rFonts w:ascii="Arial" w:hAnsi="Arial"/>
                <w:color w:val="0000FF"/>
              </w:rPr>
              <w:t>groep</w:t>
            </w:r>
            <w:proofErr w:type="spellEnd"/>
            <w:r w:rsidRPr="00091E1B">
              <w:rPr>
                <w:rFonts w:ascii="Arial" w:hAnsi="Arial"/>
                <w:color w:val="0000FF"/>
              </w:rPr>
              <w:t xml:space="preserve"> 3</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1521,6</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696710</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696721</w:t>
            </w:r>
          </w:p>
        </w:tc>
        <w:tc>
          <w:tcPr>
            <w:tcW w:w="5373" w:type="dxa"/>
            <w:gridSpan w:val="2"/>
          </w:tcPr>
          <w:p w:rsidR="009949ED" w:rsidRPr="00091E1B" w:rsidRDefault="009949ED" w:rsidP="00862C22">
            <w:pPr>
              <w:spacing w:line="240" w:lineRule="atLeast"/>
              <w:rPr>
                <w:rFonts w:ascii="Arial" w:hAnsi="Arial"/>
                <w:color w:val="0000FF"/>
              </w:rPr>
            </w:pPr>
            <w:proofErr w:type="spellStart"/>
            <w:r w:rsidRPr="00091E1B">
              <w:rPr>
                <w:rFonts w:ascii="Arial" w:hAnsi="Arial"/>
                <w:color w:val="0000FF"/>
              </w:rPr>
              <w:t>Koker</w:t>
            </w:r>
            <w:proofErr w:type="spellEnd"/>
            <w:r w:rsidRPr="00091E1B">
              <w:rPr>
                <w:rFonts w:ascii="Arial" w:hAnsi="Arial"/>
                <w:color w:val="0000FF"/>
              </w:rPr>
              <w:t xml:space="preserve"> </w:t>
            </w:r>
            <w:proofErr w:type="spellStart"/>
            <w:r w:rsidRPr="00091E1B">
              <w:rPr>
                <w:rFonts w:ascii="Arial" w:hAnsi="Arial"/>
                <w:color w:val="0000FF"/>
              </w:rPr>
              <w:t>voor</w:t>
            </w:r>
            <w:proofErr w:type="spellEnd"/>
            <w:r w:rsidRPr="00091E1B">
              <w:rPr>
                <w:rFonts w:ascii="Arial" w:hAnsi="Arial"/>
                <w:color w:val="0000FF"/>
              </w:rPr>
              <w:t xml:space="preserve"> </w:t>
            </w:r>
            <w:proofErr w:type="spellStart"/>
            <w:r w:rsidRPr="00091E1B">
              <w:rPr>
                <w:rFonts w:ascii="Arial" w:hAnsi="Arial"/>
                <w:color w:val="0000FF"/>
              </w:rPr>
              <w:t>prothese</w:t>
            </w:r>
            <w:proofErr w:type="spellEnd"/>
            <w:r w:rsidRPr="00091E1B">
              <w:rPr>
                <w:rFonts w:ascii="Arial" w:hAnsi="Arial"/>
                <w:color w:val="0000FF"/>
              </w:rPr>
              <w:t xml:space="preserve">, </w:t>
            </w:r>
            <w:proofErr w:type="spellStart"/>
            <w:r w:rsidRPr="00091E1B">
              <w:rPr>
                <w:rFonts w:ascii="Arial" w:hAnsi="Arial"/>
                <w:color w:val="0000FF"/>
              </w:rPr>
              <w:t>groep</w:t>
            </w:r>
            <w:proofErr w:type="spellEnd"/>
            <w:r w:rsidRPr="00091E1B">
              <w:rPr>
                <w:rFonts w:ascii="Arial" w:hAnsi="Arial"/>
                <w:color w:val="0000FF"/>
              </w:rPr>
              <w:t xml:space="preserve"> 4</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1546,95</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r w:rsidRPr="00091E1B">
              <w:rPr>
                <w:rFonts w:ascii="Arial" w:hAnsi="Arial"/>
                <w:color w:val="0000FF"/>
                <w:lang w:val="nl-BE"/>
              </w:rPr>
              <w:t>"</w:t>
            </w: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rFonts w:ascii="Arial" w:hAnsi="Arial"/>
                <w:color w:val="0000FF"/>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pPr>
            <w:proofErr w:type="spellStart"/>
            <w:r w:rsidRPr="000B163B">
              <w:rPr>
                <w:rFonts w:ascii="Arial" w:hAnsi="Arial"/>
              </w:rPr>
              <w:t>xxxxxx</w:t>
            </w:r>
            <w:proofErr w:type="spellEnd"/>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roofErr w:type="spellStart"/>
            <w:r w:rsidRPr="000B163B">
              <w:rPr>
                <w:rFonts w:ascii="Arial" w:hAnsi="Arial" w:cs="Arial"/>
              </w:rPr>
              <w:t>yyyyyy</w:t>
            </w:r>
            <w:proofErr w:type="spellEnd"/>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lang w:val="nl-BE"/>
              </w:rPr>
            </w:pPr>
            <w:r w:rsidRPr="000B163B">
              <w:rPr>
                <w:rFonts w:ascii="Arial" w:hAnsi="Arial"/>
                <w:lang w:val="nl-BE"/>
              </w:rPr>
              <w:t>Koker voor prothese, groep 5</w:t>
            </w: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pPr>
            <w:r w:rsidRPr="000B163B">
              <w:rPr>
                <w:rFonts w:ascii="Arial" w:hAnsi="Arial"/>
              </w:rPr>
              <w:t>T</w:t>
            </w: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pPr>
            <w:r w:rsidRPr="000B163B">
              <w:rPr>
                <w:rFonts w:ascii="Arial" w:hAnsi="Arial"/>
              </w:rPr>
              <w:t>??</w:t>
            </w: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pPr>
            <w:r w:rsidRPr="000B163B">
              <w:rPr>
                <w:rFonts w:ascii="Arial" w:hAnsi="Arial"/>
                <w:lang w:val="nl-BE"/>
              </w:rPr>
              <w:t>"</w:t>
            </w: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rPr>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lang w:val="nl-BE"/>
              </w:rPr>
            </w:pP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rPr>
                <w:rFonts w:ascii="Arial" w:hAnsi="Arial"/>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rPr>
            </w:pPr>
            <w:proofErr w:type="spellStart"/>
            <w:r w:rsidRPr="000B163B">
              <w:rPr>
                <w:rFonts w:ascii="Arial" w:hAnsi="Arial"/>
              </w:rPr>
              <w:t>xxxxxx</w:t>
            </w:r>
            <w:proofErr w:type="spellEnd"/>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roofErr w:type="spellStart"/>
            <w:r w:rsidRPr="000B163B">
              <w:rPr>
                <w:rFonts w:ascii="Arial" w:hAnsi="Arial" w:cs="Arial"/>
              </w:rPr>
              <w:t>xxxxxx</w:t>
            </w:r>
            <w:proofErr w:type="spellEnd"/>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lang w:val="nl-BE"/>
              </w:rPr>
            </w:pPr>
            <w:r w:rsidRPr="000B163B">
              <w:rPr>
                <w:rFonts w:ascii="Arial" w:hAnsi="Arial"/>
                <w:lang w:val="nl-BE"/>
              </w:rPr>
              <w:t>Koker voor prothese, groep 6</w:t>
            </w: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r w:rsidRPr="000B163B">
              <w:rPr>
                <w:rFonts w:ascii="Arial" w:hAnsi="Arial"/>
              </w:rPr>
              <w:t>T</w:t>
            </w: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r w:rsidRPr="000B163B">
              <w:rPr>
                <w:rFonts w:ascii="Arial" w:hAnsi="Arial"/>
              </w:rPr>
              <w:t>1546,95</w:t>
            </w: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rPr>
                <w:rFonts w:ascii="Arial" w:hAnsi="Arial"/>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rPr>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lang w:val="nl-BE"/>
              </w:rPr>
            </w:pP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rPr>
                <w:rFonts w:ascii="Arial" w:hAnsi="Arial"/>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rPr>
            </w:pPr>
            <w:proofErr w:type="spellStart"/>
            <w:r w:rsidRPr="000B163B">
              <w:rPr>
                <w:rFonts w:ascii="Arial" w:hAnsi="Arial"/>
              </w:rPr>
              <w:t>xxxxxx</w:t>
            </w:r>
            <w:proofErr w:type="spellEnd"/>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roofErr w:type="spellStart"/>
            <w:r w:rsidRPr="000B163B">
              <w:rPr>
                <w:rFonts w:ascii="Arial" w:hAnsi="Arial" w:cs="Arial"/>
              </w:rPr>
              <w:t>xxxxxx</w:t>
            </w:r>
            <w:proofErr w:type="spellEnd"/>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lang w:val="nl-BE"/>
              </w:rPr>
            </w:pPr>
            <w:r w:rsidRPr="000B163B">
              <w:rPr>
                <w:rFonts w:ascii="Arial" w:hAnsi="Arial"/>
                <w:lang w:val="nl-BE"/>
              </w:rPr>
              <w:t>Koker voor prothese, groep 7</w:t>
            </w: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r w:rsidRPr="000B163B">
              <w:rPr>
                <w:rFonts w:ascii="Arial" w:hAnsi="Arial"/>
              </w:rPr>
              <w:t>T</w:t>
            </w: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r w:rsidRPr="000B163B">
              <w:rPr>
                <w:rFonts w:ascii="Arial" w:hAnsi="Arial"/>
              </w:rPr>
              <w:t>??</w:t>
            </w: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rPr>
                <w:rFonts w:ascii="Arial" w:hAnsi="Arial"/>
                <w:lang w:val="nl-BE"/>
              </w:rPr>
            </w:pPr>
          </w:p>
        </w:tc>
      </w:tr>
      <w:tr w:rsidR="000B163B" w:rsidRPr="000B163B" w:rsidTr="000B163B">
        <w:trPr>
          <w:gridBefore w:val="2"/>
          <w:wBefore w:w="142" w:type="dxa"/>
          <w:cantSplit/>
        </w:trPr>
        <w:tc>
          <w:tcPr>
            <w:tcW w:w="290" w:type="dxa"/>
            <w:gridSpan w:val="2"/>
            <w:shd w:val="clear" w:color="auto" w:fill="D9D9D9" w:themeFill="background1" w:themeFillShade="D9"/>
          </w:tcPr>
          <w:p w:rsidR="000B163B" w:rsidRPr="000B163B" w:rsidRDefault="000B163B" w:rsidP="00432F06">
            <w:pPr>
              <w:spacing w:line="240" w:lineRule="atLeast"/>
            </w:pPr>
          </w:p>
        </w:tc>
        <w:tc>
          <w:tcPr>
            <w:tcW w:w="576" w:type="dxa"/>
            <w:gridSpan w:val="4"/>
            <w:shd w:val="clear" w:color="auto" w:fill="D9D9D9" w:themeFill="background1" w:themeFillShade="D9"/>
          </w:tcPr>
          <w:p w:rsidR="000B163B" w:rsidRPr="000B163B" w:rsidRDefault="000B163B" w:rsidP="00432F06">
            <w:pPr>
              <w:spacing w:line="240" w:lineRule="atLeast"/>
              <w:jc w:val="right"/>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rPr>
            </w:pPr>
          </w:p>
        </w:tc>
        <w:tc>
          <w:tcPr>
            <w:tcW w:w="864" w:type="dxa"/>
            <w:gridSpan w:val="3"/>
            <w:shd w:val="clear" w:color="auto" w:fill="D9D9D9" w:themeFill="background1" w:themeFillShade="D9"/>
          </w:tcPr>
          <w:p w:rsidR="000B163B" w:rsidRPr="000B163B" w:rsidRDefault="000B163B" w:rsidP="00432F06">
            <w:pPr>
              <w:spacing w:line="240" w:lineRule="atLeast"/>
              <w:rPr>
                <w:rFonts w:ascii="Arial" w:hAnsi="Arial" w:cs="Arial"/>
              </w:rPr>
            </w:pPr>
          </w:p>
        </w:tc>
        <w:tc>
          <w:tcPr>
            <w:tcW w:w="5373" w:type="dxa"/>
            <w:gridSpan w:val="2"/>
            <w:shd w:val="clear" w:color="auto" w:fill="D9D9D9" w:themeFill="background1" w:themeFillShade="D9"/>
          </w:tcPr>
          <w:p w:rsidR="000B163B" w:rsidRPr="000B163B" w:rsidRDefault="000B163B" w:rsidP="00432F06">
            <w:pPr>
              <w:spacing w:line="240" w:lineRule="atLeast"/>
              <w:rPr>
                <w:rFonts w:ascii="Arial" w:hAnsi="Arial"/>
              </w:rPr>
            </w:pPr>
          </w:p>
        </w:tc>
        <w:tc>
          <w:tcPr>
            <w:tcW w:w="288"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881" w:type="dxa"/>
            <w:gridSpan w:val="2"/>
            <w:shd w:val="clear" w:color="auto" w:fill="D9D9D9" w:themeFill="background1" w:themeFillShade="D9"/>
            <w:vAlign w:val="bottom"/>
          </w:tcPr>
          <w:p w:rsidR="000B163B" w:rsidRPr="000B163B" w:rsidRDefault="000B163B" w:rsidP="00432F06">
            <w:pPr>
              <w:spacing w:line="240" w:lineRule="atLeast"/>
              <w:jc w:val="right"/>
              <w:rPr>
                <w:rFonts w:ascii="Arial" w:hAnsi="Arial"/>
              </w:rPr>
            </w:pPr>
          </w:p>
        </w:tc>
        <w:tc>
          <w:tcPr>
            <w:tcW w:w="175" w:type="dxa"/>
            <w:gridSpan w:val="2"/>
            <w:shd w:val="clear" w:color="auto" w:fill="D9D9D9" w:themeFill="background1" w:themeFillShade="D9"/>
            <w:vAlign w:val="bottom"/>
          </w:tcPr>
          <w:p w:rsidR="000B163B" w:rsidRPr="000B163B" w:rsidRDefault="000B163B" w:rsidP="00432F06">
            <w:pPr>
              <w:spacing w:line="240" w:lineRule="atLeast"/>
              <w:jc w:val="right"/>
            </w:pPr>
          </w:p>
        </w:tc>
        <w:tc>
          <w:tcPr>
            <w:tcW w:w="288" w:type="dxa"/>
            <w:gridSpan w:val="3"/>
            <w:shd w:val="clear" w:color="auto" w:fill="D9D9D9" w:themeFill="background1" w:themeFillShade="D9"/>
            <w:vAlign w:val="bottom"/>
          </w:tcPr>
          <w:p w:rsidR="000B163B" w:rsidRPr="000B163B" w:rsidRDefault="000B163B" w:rsidP="00432F06">
            <w:pPr>
              <w:spacing w:line="240" w:lineRule="atLeast"/>
              <w:jc w:val="right"/>
              <w:rPr>
                <w:rFonts w:ascii="Arial" w:hAnsi="Arial"/>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color w:val="0000FF"/>
                <w:lang w:val="nl-BE"/>
              </w:rPr>
              <w:t>"</w:t>
            </w:r>
            <w:r w:rsidRPr="00091E1B">
              <w:rPr>
                <w:rFonts w:ascii="Arial" w:hAnsi="Arial"/>
                <w:b/>
                <w:color w:val="0000FF"/>
                <w:lang w:val="nl-BE"/>
              </w:rPr>
              <w:t>10° Congenitale aandoeningen voor patiënten tot 45 kg</w:t>
            </w: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3922D2"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r w:rsidRPr="00091E1B">
              <w:rPr>
                <w:rFonts w:ascii="Arial" w:hAnsi="Arial"/>
                <w:color w:val="0000FF"/>
                <w:lang w:val="nl-BE"/>
              </w:rPr>
              <w:t>"</w:t>
            </w: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696732</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696743</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voor lidmaatrudiment tot en met het enkelgewricht</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525,25</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696754</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696765</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voor lidmaatrudiment tot en met het kniegewricht</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837,12</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696776</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696780</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voor lidmaatrudiment tot en met het heupgewricht</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1121,78</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696791</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696802</w:t>
            </w:r>
          </w:p>
        </w:tc>
        <w:tc>
          <w:tcPr>
            <w:tcW w:w="5373" w:type="dxa"/>
            <w:gridSpan w:val="2"/>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Koker voor prothese voor lidmaatrudiment tot het bekken</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1336,94</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r w:rsidRPr="00091E1B">
              <w:rPr>
                <w:rFonts w:ascii="Arial" w:hAnsi="Arial"/>
                <w:color w:val="0000FF"/>
                <w:lang w:val="nl-BE"/>
              </w:rPr>
              <w:t>"</w:t>
            </w: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color w:val="0000FF"/>
                <w:lang w:val="nl-BE"/>
              </w:rPr>
              <w:t>"</w:t>
            </w:r>
            <w:r w:rsidRPr="00091E1B">
              <w:rPr>
                <w:rFonts w:ascii="Arial" w:hAnsi="Arial"/>
                <w:b/>
                <w:color w:val="0000FF"/>
                <w:lang w:val="nl-BE"/>
              </w:rPr>
              <w:t xml:space="preserve">11° Aanpassing nieuwe koker, groepen 3, 4 </w:t>
            </w:r>
            <w:r w:rsidRPr="00345282">
              <w:rPr>
                <w:rFonts w:ascii="Arial" w:hAnsi="Arial"/>
                <w:b/>
                <w:strike/>
                <w:shd w:val="clear" w:color="auto" w:fill="D9D9D9" w:themeFill="background1" w:themeFillShade="D9"/>
                <w:lang w:val="nl-BE"/>
              </w:rPr>
              <w:t>en</w:t>
            </w:r>
            <w:r w:rsidR="00345282" w:rsidRPr="00345282">
              <w:rPr>
                <w:rFonts w:ascii="Arial" w:hAnsi="Arial"/>
                <w:b/>
                <w:shd w:val="clear" w:color="auto" w:fill="D9D9D9" w:themeFill="background1" w:themeFillShade="D9"/>
                <w:lang w:val="nl-BE"/>
              </w:rPr>
              <w:t>,</w:t>
            </w:r>
            <w:r w:rsidRPr="00345282">
              <w:rPr>
                <w:rFonts w:ascii="Arial" w:hAnsi="Arial"/>
                <w:b/>
                <w:lang w:val="nl-BE"/>
              </w:rPr>
              <w:t xml:space="preserve"> </w:t>
            </w:r>
            <w:r w:rsidRPr="00091E1B">
              <w:rPr>
                <w:rFonts w:ascii="Arial" w:hAnsi="Arial"/>
                <w:b/>
                <w:color w:val="0000FF"/>
                <w:lang w:val="nl-BE"/>
              </w:rPr>
              <w:t>5</w:t>
            </w:r>
            <w:r w:rsidRPr="00345282">
              <w:rPr>
                <w:rFonts w:ascii="Arial" w:hAnsi="Arial"/>
                <w:b/>
                <w:shd w:val="clear" w:color="auto" w:fill="D9D9D9" w:themeFill="background1" w:themeFillShade="D9"/>
                <w:lang w:val="nl-BE"/>
              </w:rPr>
              <w:t xml:space="preserve">, </w:t>
            </w:r>
            <w:r w:rsidR="00345282" w:rsidRPr="00345282">
              <w:rPr>
                <w:rFonts w:ascii="Arial" w:hAnsi="Arial"/>
                <w:b/>
                <w:shd w:val="clear" w:color="auto" w:fill="D9D9D9" w:themeFill="background1" w:themeFillShade="D9"/>
                <w:lang w:val="nl-BE"/>
              </w:rPr>
              <w:t>6 en 7</w:t>
            </w:r>
            <w:r w:rsidR="00345282" w:rsidRPr="00345282">
              <w:rPr>
                <w:rFonts w:ascii="Arial" w:hAnsi="Arial"/>
                <w:b/>
                <w:lang w:val="nl-BE"/>
              </w:rPr>
              <w:t xml:space="preserve"> </w:t>
            </w:r>
            <w:r w:rsidRPr="00091E1B">
              <w:rPr>
                <w:rFonts w:ascii="Arial" w:hAnsi="Arial"/>
                <w:b/>
                <w:color w:val="0000FF"/>
                <w:lang w:val="nl-BE"/>
              </w:rPr>
              <w:t xml:space="preserve">of koker voor congenitale aandoeningen voor patiënten tot 45 kg </w:t>
            </w: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color w:val="0000FF"/>
              </w:rPr>
            </w:pPr>
            <w:proofErr w:type="spellStart"/>
            <w:r w:rsidRPr="00091E1B">
              <w:rPr>
                <w:rFonts w:ascii="Arial" w:hAnsi="Arial"/>
                <w:color w:val="0000FF"/>
              </w:rPr>
              <w:t>Maatwerk</w:t>
            </w:r>
            <w:proofErr w:type="spellEnd"/>
            <w:r w:rsidRPr="00091E1B">
              <w:rPr>
                <w:rFonts w:ascii="Arial" w:hAnsi="Arial"/>
                <w:color w:val="0000FF"/>
              </w:rPr>
              <w:t xml:space="preserve"> :</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3922D2"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rFonts w:ascii="Arial" w:hAnsi="Arial"/>
                <w:b/>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696813</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696824</w:t>
            </w:r>
          </w:p>
        </w:tc>
        <w:tc>
          <w:tcPr>
            <w:tcW w:w="5373" w:type="dxa"/>
            <w:gridSpan w:val="2"/>
          </w:tcPr>
          <w:p w:rsidR="009949ED" w:rsidRPr="00091E1B" w:rsidRDefault="009949ED" w:rsidP="00862C22">
            <w:pPr>
              <w:spacing w:line="240" w:lineRule="atLeast"/>
              <w:rPr>
                <w:color w:val="0000FF"/>
              </w:rPr>
            </w:pPr>
            <w:r w:rsidRPr="00091E1B">
              <w:rPr>
                <w:rFonts w:ascii="Arial" w:hAnsi="Arial"/>
                <w:color w:val="0000FF"/>
              </w:rPr>
              <w:t xml:space="preserve">1 </w:t>
            </w:r>
            <w:r w:rsidRPr="00091E1B">
              <w:rPr>
                <w:rFonts w:ascii="Arial" w:hAnsi="Arial"/>
                <w:color w:val="0000FF"/>
                <w:vertAlign w:val="superscript"/>
              </w:rPr>
              <w:t>e</w:t>
            </w:r>
            <w:r w:rsidRPr="00091E1B">
              <w:rPr>
                <w:rFonts w:ascii="Arial" w:hAnsi="Arial"/>
                <w:color w:val="0000FF"/>
              </w:rPr>
              <w:t xml:space="preserve"> </w:t>
            </w:r>
            <w:proofErr w:type="spellStart"/>
            <w:r w:rsidRPr="00091E1B">
              <w:rPr>
                <w:rFonts w:ascii="Arial" w:hAnsi="Arial"/>
                <w:color w:val="0000FF"/>
              </w:rPr>
              <w:t>recalibrage</w:t>
            </w:r>
            <w:proofErr w:type="spellEnd"/>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51,65</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696835</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696846</w:t>
            </w:r>
          </w:p>
        </w:tc>
        <w:tc>
          <w:tcPr>
            <w:tcW w:w="5373" w:type="dxa"/>
            <w:gridSpan w:val="2"/>
          </w:tcPr>
          <w:p w:rsidR="009949ED" w:rsidRPr="00091E1B" w:rsidRDefault="009949ED" w:rsidP="00862C22">
            <w:pPr>
              <w:spacing w:line="240" w:lineRule="atLeast"/>
              <w:rPr>
                <w:color w:val="0000FF"/>
              </w:rPr>
            </w:pPr>
            <w:r w:rsidRPr="00091E1B">
              <w:rPr>
                <w:rFonts w:ascii="Arial" w:hAnsi="Arial"/>
                <w:color w:val="0000FF"/>
              </w:rPr>
              <w:t xml:space="preserve">2 </w:t>
            </w:r>
            <w:r w:rsidRPr="00091E1B">
              <w:rPr>
                <w:rFonts w:ascii="Arial" w:hAnsi="Arial"/>
                <w:color w:val="0000FF"/>
                <w:vertAlign w:val="superscript"/>
              </w:rPr>
              <w:t>e</w:t>
            </w:r>
            <w:r w:rsidRPr="00091E1B">
              <w:rPr>
                <w:rFonts w:ascii="Arial" w:hAnsi="Arial"/>
                <w:color w:val="0000FF"/>
              </w:rPr>
              <w:t xml:space="preserve"> </w:t>
            </w:r>
            <w:proofErr w:type="spellStart"/>
            <w:r w:rsidRPr="00091E1B">
              <w:rPr>
                <w:rFonts w:ascii="Arial" w:hAnsi="Arial"/>
                <w:color w:val="0000FF"/>
              </w:rPr>
              <w:t>recalibrage</w:t>
            </w:r>
            <w:proofErr w:type="spellEnd"/>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51,65</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696850</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696861</w:t>
            </w:r>
          </w:p>
        </w:tc>
        <w:tc>
          <w:tcPr>
            <w:tcW w:w="5373" w:type="dxa"/>
            <w:gridSpan w:val="2"/>
          </w:tcPr>
          <w:p w:rsidR="009949ED" w:rsidRPr="00091E1B" w:rsidRDefault="009949ED" w:rsidP="00862C22">
            <w:pPr>
              <w:spacing w:line="240" w:lineRule="atLeast"/>
              <w:rPr>
                <w:color w:val="0000FF"/>
              </w:rPr>
            </w:pPr>
            <w:r w:rsidRPr="00091E1B">
              <w:rPr>
                <w:rFonts w:ascii="Arial" w:hAnsi="Arial"/>
                <w:color w:val="0000FF"/>
              </w:rPr>
              <w:t xml:space="preserve">3 </w:t>
            </w:r>
            <w:r w:rsidRPr="00091E1B">
              <w:rPr>
                <w:rFonts w:ascii="Arial" w:hAnsi="Arial"/>
                <w:color w:val="0000FF"/>
                <w:vertAlign w:val="superscript"/>
              </w:rPr>
              <w:t>e</w:t>
            </w:r>
            <w:r w:rsidRPr="00091E1B">
              <w:rPr>
                <w:rFonts w:ascii="Arial" w:hAnsi="Arial"/>
                <w:color w:val="0000FF"/>
              </w:rPr>
              <w:t xml:space="preserve"> </w:t>
            </w:r>
            <w:proofErr w:type="spellStart"/>
            <w:r w:rsidRPr="00091E1B">
              <w:rPr>
                <w:rFonts w:ascii="Arial" w:hAnsi="Arial"/>
                <w:color w:val="0000FF"/>
              </w:rPr>
              <w:t>recalibrage</w:t>
            </w:r>
            <w:proofErr w:type="spellEnd"/>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51,65</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r w:rsidRPr="00091E1B">
              <w:rPr>
                <w:rFonts w:ascii="Arial" w:hAnsi="Arial"/>
                <w:color w:val="0000FF"/>
                <w:lang w:val="nl-BE"/>
              </w:rPr>
              <w:t>"</w:t>
            </w: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color w:val="0000FF"/>
              </w:rPr>
            </w:pPr>
            <w:r w:rsidRPr="00091E1B">
              <w:rPr>
                <w:rFonts w:ascii="Arial" w:hAnsi="Arial"/>
                <w:color w:val="0000FF"/>
                <w:lang w:val="nl-BE"/>
              </w:rPr>
              <w:t>"</w:t>
            </w:r>
            <w:r w:rsidRPr="00091E1B">
              <w:rPr>
                <w:rFonts w:ascii="Arial" w:hAnsi="Arial"/>
                <w:b/>
                <w:color w:val="0000FF"/>
              </w:rPr>
              <w:t xml:space="preserve">5. </w:t>
            </w:r>
            <w:proofErr w:type="spellStart"/>
            <w:r w:rsidRPr="00091E1B">
              <w:rPr>
                <w:rFonts w:ascii="Arial" w:hAnsi="Arial"/>
                <w:b/>
                <w:color w:val="0000FF"/>
                <w:u w:val="single"/>
              </w:rPr>
              <w:t>Onderhoud</w:t>
            </w:r>
            <w:proofErr w:type="spellEnd"/>
            <w:r w:rsidRPr="00091E1B">
              <w:rPr>
                <w:rFonts w:ascii="Arial" w:hAnsi="Arial"/>
                <w:b/>
                <w:color w:val="0000FF"/>
                <w:u w:val="single"/>
              </w:rPr>
              <w:t xml:space="preserve"> en </w:t>
            </w:r>
            <w:proofErr w:type="spellStart"/>
            <w:r w:rsidRPr="00091E1B">
              <w:rPr>
                <w:rFonts w:ascii="Arial" w:hAnsi="Arial"/>
                <w:b/>
                <w:color w:val="0000FF"/>
                <w:u w:val="single"/>
              </w:rPr>
              <w:t>herstellingen</w:t>
            </w:r>
            <w:proofErr w:type="spellEnd"/>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rFonts w:ascii="Arial" w:hAnsi="Arial"/>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5373" w:type="dxa"/>
            <w:gridSpan w:val="2"/>
          </w:tcPr>
          <w:p w:rsidR="009949ED" w:rsidRPr="00091E1B" w:rsidRDefault="009949ED" w:rsidP="00862C22">
            <w:pPr>
              <w:spacing w:line="240" w:lineRule="atLeast"/>
              <w:rPr>
                <w:color w:val="0000FF"/>
              </w:rPr>
            </w:pPr>
            <w:r w:rsidRPr="00091E1B">
              <w:rPr>
                <w:rFonts w:ascii="Arial" w:hAnsi="Arial"/>
                <w:color w:val="0000FF"/>
                <w:lang w:val="nl-BE"/>
              </w:rPr>
              <w:t>"</w:t>
            </w:r>
            <w:proofErr w:type="spellStart"/>
            <w:r w:rsidRPr="00091E1B">
              <w:rPr>
                <w:rFonts w:ascii="Arial" w:hAnsi="Arial"/>
                <w:b/>
                <w:color w:val="0000FF"/>
              </w:rPr>
              <w:t>Jaarlijkse</w:t>
            </w:r>
            <w:proofErr w:type="spellEnd"/>
            <w:r w:rsidRPr="00091E1B">
              <w:rPr>
                <w:rFonts w:ascii="Arial" w:hAnsi="Arial"/>
                <w:b/>
                <w:color w:val="0000FF"/>
              </w:rPr>
              <w:t xml:space="preserve"> </w:t>
            </w:r>
            <w:proofErr w:type="spellStart"/>
            <w:r w:rsidRPr="00091E1B">
              <w:rPr>
                <w:rFonts w:ascii="Arial" w:hAnsi="Arial"/>
                <w:b/>
                <w:color w:val="0000FF"/>
              </w:rPr>
              <w:t>reparatiekost</w:t>
            </w:r>
            <w:proofErr w:type="spellEnd"/>
            <w:r w:rsidRPr="00091E1B">
              <w:rPr>
                <w:rFonts w:ascii="Arial" w:hAnsi="Arial"/>
                <w:b/>
                <w:color w:val="0000FF"/>
              </w:rPr>
              <w:t xml:space="preserve"> – </w:t>
            </w:r>
            <w:proofErr w:type="spellStart"/>
            <w:r w:rsidRPr="00091E1B">
              <w:rPr>
                <w:rFonts w:ascii="Arial" w:hAnsi="Arial"/>
                <w:b/>
                <w:color w:val="0000FF"/>
              </w:rPr>
              <w:t>omniumbedrag</w:t>
            </w:r>
            <w:proofErr w:type="spellEnd"/>
          </w:p>
        </w:tc>
        <w:tc>
          <w:tcPr>
            <w:tcW w:w="288" w:type="dxa"/>
            <w:gridSpan w:val="2"/>
            <w:vAlign w:val="bottom"/>
          </w:tcPr>
          <w:p w:rsidR="009949ED" w:rsidRPr="00091E1B" w:rsidRDefault="009949ED" w:rsidP="00862C22">
            <w:pPr>
              <w:spacing w:line="240" w:lineRule="atLeast"/>
              <w:jc w:val="right"/>
              <w:rPr>
                <w:color w:val="0000FF"/>
              </w:rPr>
            </w:pPr>
          </w:p>
        </w:tc>
        <w:tc>
          <w:tcPr>
            <w:tcW w:w="881" w:type="dxa"/>
            <w:gridSpan w:val="2"/>
            <w:vAlign w:val="bottom"/>
          </w:tcPr>
          <w:p w:rsidR="009949ED" w:rsidRPr="00091E1B" w:rsidRDefault="009949ED" w:rsidP="00862C22">
            <w:pPr>
              <w:spacing w:line="240" w:lineRule="atLeast"/>
              <w:jc w:val="right"/>
              <w:rPr>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697115</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697126</w:t>
            </w:r>
          </w:p>
        </w:tc>
        <w:tc>
          <w:tcPr>
            <w:tcW w:w="5373" w:type="dxa"/>
            <w:gridSpan w:val="2"/>
          </w:tcPr>
          <w:p w:rsidR="009949ED" w:rsidRPr="00091E1B" w:rsidRDefault="009949ED" w:rsidP="00862C22">
            <w:pPr>
              <w:spacing w:line="240" w:lineRule="atLeast"/>
              <w:jc w:val="both"/>
              <w:rPr>
                <w:color w:val="0000FF"/>
                <w:lang w:val="nl-BE"/>
              </w:rPr>
            </w:pPr>
            <w:r w:rsidRPr="00091E1B">
              <w:rPr>
                <w:rFonts w:ascii="Arial" w:hAnsi="Arial"/>
                <w:color w:val="0000FF"/>
                <w:lang w:val="nl-BE"/>
              </w:rPr>
              <w:t>Onderhoud en herstelling van een prothese van een onderste lidmaat, aanpassing van de prothese per gedeelte van T 20, voor het totaalbedrag van de cosmetische prothese (groep 1) of transferprothese (groep 2) inclusief het terugbetaalde toebehoren, per jaar</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1,87</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jc w:val="both"/>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696872</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696883</w:t>
            </w:r>
          </w:p>
        </w:tc>
        <w:tc>
          <w:tcPr>
            <w:tcW w:w="5373" w:type="dxa"/>
            <w:gridSpan w:val="2"/>
          </w:tcPr>
          <w:p w:rsidR="009949ED" w:rsidRPr="00091E1B" w:rsidRDefault="009949ED" w:rsidP="00862C22">
            <w:pPr>
              <w:spacing w:line="240" w:lineRule="atLeast"/>
              <w:jc w:val="both"/>
              <w:rPr>
                <w:color w:val="0000FF"/>
                <w:lang w:val="nl-BE"/>
              </w:rPr>
            </w:pPr>
            <w:r w:rsidRPr="00091E1B">
              <w:rPr>
                <w:rFonts w:ascii="Arial" w:hAnsi="Arial"/>
                <w:color w:val="0000FF"/>
                <w:lang w:val="nl-BE"/>
              </w:rPr>
              <w:t xml:space="preserve">Onderhoud en herstelling van een prothese van een onderste lidmaat, aanpassing van de prothese per gedeelte van T 20, voor het totaalbedrag van de definitieve prothese (groep 3, 4 </w:t>
            </w:r>
            <w:r w:rsidRPr="00345282">
              <w:rPr>
                <w:rFonts w:ascii="Arial" w:hAnsi="Arial"/>
                <w:strike/>
                <w:shd w:val="clear" w:color="auto" w:fill="D9D9D9" w:themeFill="background1" w:themeFillShade="D9"/>
                <w:lang w:val="nl-BE"/>
              </w:rPr>
              <w:t xml:space="preserve">of </w:t>
            </w:r>
            <w:r w:rsidR="00345282" w:rsidRPr="00345282">
              <w:rPr>
                <w:rFonts w:ascii="Arial" w:hAnsi="Arial"/>
                <w:shd w:val="clear" w:color="auto" w:fill="D9D9D9" w:themeFill="background1" w:themeFillShade="D9"/>
                <w:lang w:val="nl-BE"/>
              </w:rPr>
              <w:t>,</w:t>
            </w:r>
            <w:r w:rsidR="00345282">
              <w:rPr>
                <w:rFonts w:ascii="Arial" w:hAnsi="Arial"/>
                <w:shd w:val="clear" w:color="auto" w:fill="D9D9D9" w:themeFill="background1" w:themeFillShade="D9"/>
                <w:lang w:val="nl-BE"/>
              </w:rPr>
              <w:t xml:space="preserve"> </w:t>
            </w:r>
            <w:r w:rsidRPr="00091E1B">
              <w:rPr>
                <w:rFonts w:ascii="Arial" w:hAnsi="Arial"/>
                <w:color w:val="0000FF"/>
                <w:lang w:val="nl-BE"/>
              </w:rPr>
              <w:t>5</w:t>
            </w:r>
            <w:r w:rsidR="00345282" w:rsidRPr="00345282">
              <w:rPr>
                <w:rFonts w:ascii="Arial" w:hAnsi="Arial"/>
                <w:shd w:val="clear" w:color="auto" w:fill="D9D9D9" w:themeFill="background1" w:themeFillShade="D9"/>
                <w:lang w:val="nl-BE"/>
              </w:rPr>
              <w:t>, 6 en 7</w:t>
            </w:r>
            <w:r w:rsidRPr="00091E1B">
              <w:rPr>
                <w:rFonts w:ascii="Arial" w:hAnsi="Arial"/>
                <w:color w:val="0000FF"/>
                <w:lang w:val="nl-BE"/>
              </w:rPr>
              <w:t xml:space="preserve">) inclusief het terugbetaalde toebehoren, </w:t>
            </w:r>
            <w:r w:rsidR="00345282" w:rsidRPr="00345282">
              <w:rPr>
                <w:rFonts w:ascii="Arial" w:hAnsi="Arial"/>
                <w:shd w:val="clear" w:color="auto" w:fill="D9D9D9" w:themeFill="background1" w:themeFillShade="D9"/>
                <w:lang w:val="nl-BE"/>
              </w:rPr>
              <w:t>uitgezonder</w:t>
            </w:r>
            <w:r w:rsidR="00345282">
              <w:rPr>
                <w:rFonts w:ascii="Arial" w:hAnsi="Arial"/>
                <w:shd w:val="clear" w:color="auto" w:fill="D9D9D9" w:themeFill="background1" w:themeFillShade="D9"/>
                <w:lang w:val="nl-BE"/>
              </w:rPr>
              <w:t>d</w:t>
            </w:r>
            <w:r w:rsidR="00345282" w:rsidRPr="00345282">
              <w:rPr>
                <w:rFonts w:ascii="Arial" w:hAnsi="Arial"/>
                <w:shd w:val="clear" w:color="auto" w:fill="D9D9D9" w:themeFill="background1" w:themeFillShade="D9"/>
                <w:lang w:val="nl-BE"/>
              </w:rPr>
              <w:t xml:space="preserve"> de mechatronische knie, </w:t>
            </w:r>
            <w:r w:rsidRPr="00091E1B">
              <w:rPr>
                <w:rFonts w:ascii="Arial" w:hAnsi="Arial"/>
                <w:color w:val="0000FF"/>
                <w:lang w:val="nl-BE"/>
              </w:rPr>
              <w:t>per jaar</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3,75</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jc w:val="both"/>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color w:val="0000FF"/>
                <w:lang w:val="nl-BE"/>
              </w:rPr>
              <w:t>De tegemoetkoming sluit de vergoeding van een nieuwe prothese uit gedurende een tijdvak van zes maanden.</w:t>
            </w: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696894</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696905</w:t>
            </w:r>
          </w:p>
        </w:tc>
        <w:tc>
          <w:tcPr>
            <w:tcW w:w="5373" w:type="dxa"/>
            <w:gridSpan w:val="2"/>
          </w:tcPr>
          <w:p w:rsidR="009949ED" w:rsidRPr="00091E1B" w:rsidRDefault="009949ED" w:rsidP="00862C22">
            <w:pPr>
              <w:spacing w:line="240" w:lineRule="atLeast"/>
              <w:rPr>
                <w:color w:val="0000FF"/>
              </w:rPr>
            </w:pPr>
            <w:proofErr w:type="spellStart"/>
            <w:r w:rsidRPr="00091E1B">
              <w:rPr>
                <w:rFonts w:ascii="Arial" w:hAnsi="Arial"/>
                <w:color w:val="0000FF"/>
              </w:rPr>
              <w:t>Laattijdige</w:t>
            </w:r>
            <w:proofErr w:type="spellEnd"/>
            <w:r w:rsidRPr="00091E1B">
              <w:rPr>
                <w:rFonts w:ascii="Arial" w:hAnsi="Arial"/>
                <w:color w:val="0000FF"/>
              </w:rPr>
              <w:t xml:space="preserve"> </w:t>
            </w:r>
            <w:proofErr w:type="spellStart"/>
            <w:r w:rsidRPr="00091E1B">
              <w:rPr>
                <w:rFonts w:ascii="Arial" w:hAnsi="Arial"/>
                <w:color w:val="0000FF"/>
              </w:rPr>
              <w:t>herstelling</w:t>
            </w:r>
            <w:proofErr w:type="spellEnd"/>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3,75</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r w:rsidRPr="00091E1B">
              <w:rPr>
                <w:rFonts w:ascii="Arial" w:hAnsi="Arial"/>
                <w:color w:val="0000FF"/>
                <w:lang w:val="nl-BE"/>
              </w:rPr>
              <w:t>"</w:t>
            </w: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345282" w:rsidRPr="00345282" w:rsidTr="00345282">
        <w:trPr>
          <w:gridBefore w:val="2"/>
          <w:wBefore w:w="142" w:type="dxa"/>
          <w:cantSplit/>
        </w:trPr>
        <w:tc>
          <w:tcPr>
            <w:tcW w:w="290" w:type="dxa"/>
            <w:gridSpan w:val="2"/>
            <w:shd w:val="clear" w:color="auto" w:fill="D9D9D9" w:themeFill="background1" w:themeFillShade="D9"/>
          </w:tcPr>
          <w:p w:rsidR="009949ED" w:rsidRPr="00345282" w:rsidRDefault="009949ED" w:rsidP="00CC3C82">
            <w:pPr>
              <w:spacing w:line="240" w:lineRule="atLeast"/>
              <w:rPr>
                <w:color w:val="FF0000"/>
              </w:rPr>
            </w:pPr>
            <w:commentRangeStart w:id="3"/>
          </w:p>
        </w:tc>
        <w:tc>
          <w:tcPr>
            <w:tcW w:w="561" w:type="dxa"/>
            <w:gridSpan w:val="3"/>
            <w:shd w:val="clear" w:color="auto" w:fill="D9D9D9" w:themeFill="background1" w:themeFillShade="D9"/>
          </w:tcPr>
          <w:p w:rsidR="009949ED" w:rsidRPr="00345282" w:rsidRDefault="009949ED" w:rsidP="00CC3C82">
            <w:pPr>
              <w:spacing w:line="240" w:lineRule="atLeast"/>
              <w:jc w:val="right"/>
              <w:rPr>
                <w:color w:val="FF0000"/>
              </w:rPr>
            </w:pPr>
          </w:p>
        </w:tc>
        <w:tc>
          <w:tcPr>
            <w:tcW w:w="879" w:type="dxa"/>
            <w:gridSpan w:val="4"/>
            <w:shd w:val="clear" w:color="auto" w:fill="D9D9D9" w:themeFill="background1" w:themeFillShade="D9"/>
          </w:tcPr>
          <w:p w:rsidR="009949ED" w:rsidRPr="00345282" w:rsidRDefault="009949ED" w:rsidP="00F3280B">
            <w:pPr>
              <w:spacing w:line="240" w:lineRule="atLeast"/>
              <w:rPr>
                <w:rFonts w:ascii="Arial" w:hAnsi="Arial"/>
                <w:color w:val="FF0000"/>
              </w:rPr>
            </w:pPr>
            <w:r w:rsidRPr="00345282">
              <w:rPr>
                <w:rFonts w:ascii="Arial" w:hAnsi="Arial"/>
                <w:color w:val="FF0000"/>
              </w:rPr>
              <w:t>xxxxx7</w:t>
            </w:r>
          </w:p>
        </w:tc>
        <w:tc>
          <w:tcPr>
            <w:tcW w:w="822" w:type="dxa"/>
            <w:gridSpan w:val="2"/>
            <w:shd w:val="clear" w:color="auto" w:fill="D9D9D9" w:themeFill="background1" w:themeFillShade="D9"/>
          </w:tcPr>
          <w:p w:rsidR="009949ED" w:rsidRPr="00345282" w:rsidRDefault="009949ED" w:rsidP="00CC3C82">
            <w:pPr>
              <w:spacing w:line="240" w:lineRule="atLeast"/>
              <w:rPr>
                <w:rFonts w:ascii="Arial" w:hAnsi="Arial" w:cs="Arial"/>
                <w:color w:val="FF0000"/>
              </w:rPr>
            </w:pPr>
            <w:r w:rsidRPr="00345282">
              <w:rPr>
                <w:rFonts w:ascii="Arial" w:hAnsi="Arial" w:cs="Arial"/>
                <w:color w:val="FF0000"/>
              </w:rPr>
              <w:t>yyyyy7</w:t>
            </w:r>
          </w:p>
        </w:tc>
        <w:tc>
          <w:tcPr>
            <w:tcW w:w="5528" w:type="dxa"/>
            <w:gridSpan w:val="4"/>
            <w:shd w:val="clear" w:color="auto" w:fill="D9D9D9" w:themeFill="background1" w:themeFillShade="D9"/>
          </w:tcPr>
          <w:p w:rsidR="009949ED" w:rsidRPr="00345282" w:rsidRDefault="009949ED" w:rsidP="00F3280B">
            <w:pPr>
              <w:spacing w:line="240" w:lineRule="atLeast"/>
              <w:jc w:val="both"/>
              <w:rPr>
                <w:rFonts w:ascii="Arial" w:hAnsi="Arial"/>
                <w:color w:val="FF0000"/>
                <w:lang w:val="nl-BE"/>
              </w:rPr>
            </w:pPr>
            <w:r w:rsidRPr="00345282">
              <w:rPr>
                <w:rFonts w:ascii="Arial" w:hAnsi="Arial"/>
                <w:color w:val="FF0000"/>
                <w:lang w:val="nl-BE"/>
              </w:rPr>
              <w:t xml:space="preserve">Uitmonteren en inmonteren van een mechatronische knie tijdens een gepland onderhoud </w:t>
            </w:r>
            <w:r w:rsidRPr="00345282">
              <w:rPr>
                <w:rFonts w:ascii="Arial" w:hAnsi="Arial"/>
                <w:i/>
                <w:color w:val="FF0000"/>
                <w:lang w:val="nl-BE"/>
              </w:rPr>
              <w:t>(hernieuwingstermijn opgenomen in de nominatieve lijst van de mechatronische knieën)</w:t>
            </w:r>
          </w:p>
        </w:tc>
        <w:tc>
          <w:tcPr>
            <w:tcW w:w="175" w:type="dxa"/>
            <w:shd w:val="clear" w:color="auto" w:fill="D9D9D9" w:themeFill="background1" w:themeFillShade="D9"/>
            <w:vAlign w:val="bottom"/>
          </w:tcPr>
          <w:p w:rsidR="009949ED" w:rsidRPr="00345282" w:rsidRDefault="009949ED" w:rsidP="00CC3C82">
            <w:pPr>
              <w:spacing w:line="240" w:lineRule="atLeast"/>
              <w:jc w:val="right"/>
              <w:rPr>
                <w:rFonts w:ascii="Arial" w:hAnsi="Arial"/>
                <w:color w:val="FF0000"/>
                <w:lang w:val="nl-BE"/>
              </w:rPr>
            </w:pPr>
            <w:r w:rsidRPr="00345282">
              <w:rPr>
                <w:rFonts w:ascii="Arial" w:hAnsi="Arial"/>
                <w:color w:val="FF0000"/>
                <w:lang w:val="nl-BE"/>
              </w:rPr>
              <w:t>T</w:t>
            </w:r>
          </w:p>
        </w:tc>
        <w:tc>
          <w:tcPr>
            <w:tcW w:w="881" w:type="dxa"/>
            <w:gridSpan w:val="2"/>
            <w:shd w:val="clear" w:color="auto" w:fill="D9D9D9" w:themeFill="background1" w:themeFillShade="D9"/>
            <w:vAlign w:val="bottom"/>
          </w:tcPr>
          <w:p w:rsidR="009949ED" w:rsidRPr="00345282" w:rsidRDefault="009949ED" w:rsidP="00CC3C82">
            <w:pPr>
              <w:spacing w:line="240" w:lineRule="atLeast"/>
              <w:jc w:val="right"/>
              <w:rPr>
                <w:rFonts w:ascii="Arial" w:hAnsi="Arial"/>
                <w:color w:val="FF0000"/>
                <w:lang w:val="nl-BE"/>
              </w:rPr>
            </w:pPr>
            <w:r w:rsidRPr="00345282">
              <w:rPr>
                <w:rFonts w:ascii="Arial" w:hAnsi="Arial"/>
                <w:color w:val="FF0000"/>
                <w:lang w:val="nl-BE"/>
              </w:rPr>
              <w:t>???</w:t>
            </w:r>
          </w:p>
        </w:tc>
        <w:commentRangeEnd w:id="3"/>
        <w:tc>
          <w:tcPr>
            <w:tcW w:w="175" w:type="dxa"/>
            <w:gridSpan w:val="2"/>
            <w:shd w:val="clear" w:color="auto" w:fill="D9D9D9" w:themeFill="background1" w:themeFillShade="D9"/>
            <w:vAlign w:val="bottom"/>
          </w:tcPr>
          <w:p w:rsidR="009949ED" w:rsidRPr="00345282" w:rsidRDefault="009949ED" w:rsidP="00CC3C82">
            <w:pPr>
              <w:spacing w:line="240" w:lineRule="atLeast"/>
              <w:jc w:val="right"/>
              <w:rPr>
                <w:color w:val="FF0000"/>
                <w:lang w:val="nl-BE"/>
              </w:rPr>
            </w:pPr>
            <w:r w:rsidRPr="00345282">
              <w:rPr>
                <w:rStyle w:val="Verwijzingopmerking"/>
                <w:color w:val="FF0000"/>
              </w:rPr>
              <w:commentReference w:id="3"/>
            </w:r>
          </w:p>
        </w:tc>
        <w:tc>
          <w:tcPr>
            <w:tcW w:w="288" w:type="dxa"/>
            <w:gridSpan w:val="3"/>
            <w:shd w:val="clear" w:color="auto" w:fill="D9D9D9" w:themeFill="background1" w:themeFillShade="D9"/>
            <w:vAlign w:val="bottom"/>
          </w:tcPr>
          <w:p w:rsidR="009949ED" w:rsidRPr="00345282" w:rsidRDefault="009949ED" w:rsidP="00CC3C82">
            <w:pPr>
              <w:spacing w:line="240" w:lineRule="atLeast"/>
              <w:jc w:val="right"/>
              <w:rPr>
                <w:color w:val="FF0000"/>
                <w:lang w:val="nl-BE"/>
              </w:rPr>
            </w:pPr>
          </w:p>
        </w:tc>
      </w:tr>
      <w:tr w:rsidR="00345282" w:rsidRPr="00345282" w:rsidTr="00345282">
        <w:trPr>
          <w:gridBefore w:val="2"/>
          <w:wBefore w:w="142" w:type="dxa"/>
          <w:cantSplit/>
        </w:trPr>
        <w:tc>
          <w:tcPr>
            <w:tcW w:w="290" w:type="dxa"/>
            <w:gridSpan w:val="2"/>
            <w:shd w:val="clear" w:color="auto" w:fill="D9D9D9" w:themeFill="background1" w:themeFillShade="D9"/>
          </w:tcPr>
          <w:p w:rsidR="009949ED" w:rsidRPr="00345282" w:rsidRDefault="009949ED" w:rsidP="00CC3C82">
            <w:pPr>
              <w:spacing w:line="240" w:lineRule="atLeast"/>
              <w:rPr>
                <w:color w:val="FF0000"/>
                <w:lang w:val="nl-BE"/>
              </w:rPr>
            </w:pPr>
          </w:p>
        </w:tc>
        <w:tc>
          <w:tcPr>
            <w:tcW w:w="561" w:type="dxa"/>
            <w:gridSpan w:val="3"/>
            <w:shd w:val="clear" w:color="auto" w:fill="D9D9D9" w:themeFill="background1" w:themeFillShade="D9"/>
          </w:tcPr>
          <w:p w:rsidR="009949ED" w:rsidRPr="00345282" w:rsidRDefault="009949ED" w:rsidP="00CC3C82">
            <w:pPr>
              <w:spacing w:line="240" w:lineRule="atLeast"/>
              <w:jc w:val="right"/>
              <w:rPr>
                <w:color w:val="FF0000"/>
                <w:lang w:val="nl-BE"/>
              </w:rPr>
            </w:pPr>
          </w:p>
        </w:tc>
        <w:tc>
          <w:tcPr>
            <w:tcW w:w="879" w:type="dxa"/>
            <w:gridSpan w:val="4"/>
            <w:shd w:val="clear" w:color="auto" w:fill="D9D9D9" w:themeFill="background1" w:themeFillShade="D9"/>
          </w:tcPr>
          <w:p w:rsidR="009949ED" w:rsidRPr="00345282" w:rsidRDefault="009949ED" w:rsidP="00CC3C82">
            <w:pPr>
              <w:spacing w:line="240" w:lineRule="atLeast"/>
              <w:rPr>
                <w:rFonts w:ascii="Arial" w:hAnsi="Arial"/>
                <w:color w:val="FF0000"/>
                <w:lang w:val="nl-BE"/>
              </w:rPr>
            </w:pPr>
          </w:p>
        </w:tc>
        <w:tc>
          <w:tcPr>
            <w:tcW w:w="822" w:type="dxa"/>
            <w:gridSpan w:val="2"/>
            <w:shd w:val="clear" w:color="auto" w:fill="D9D9D9" w:themeFill="background1" w:themeFillShade="D9"/>
          </w:tcPr>
          <w:p w:rsidR="009949ED" w:rsidRPr="00345282" w:rsidRDefault="009949ED" w:rsidP="00CC3C82">
            <w:pPr>
              <w:spacing w:line="240" w:lineRule="atLeast"/>
              <w:rPr>
                <w:rFonts w:ascii="Arial" w:hAnsi="Arial" w:cs="Arial"/>
                <w:color w:val="FF0000"/>
                <w:lang w:val="nl-BE"/>
              </w:rPr>
            </w:pPr>
          </w:p>
        </w:tc>
        <w:tc>
          <w:tcPr>
            <w:tcW w:w="5528" w:type="dxa"/>
            <w:gridSpan w:val="4"/>
            <w:shd w:val="clear" w:color="auto" w:fill="D9D9D9" w:themeFill="background1" w:themeFillShade="D9"/>
          </w:tcPr>
          <w:p w:rsidR="009949ED" w:rsidRPr="00345282" w:rsidRDefault="009949ED" w:rsidP="00CC3C82">
            <w:pPr>
              <w:spacing w:line="240" w:lineRule="atLeast"/>
              <w:rPr>
                <w:rFonts w:ascii="Arial" w:hAnsi="Arial"/>
                <w:color w:val="FF0000"/>
                <w:lang w:val="nl-BE"/>
              </w:rPr>
            </w:pPr>
          </w:p>
        </w:tc>
        <w:tc>
          <w:tcPr>
            <w:tcW w:w="175" w:type="dxa"/>
            <w:shd w:val="clear" w:color="auto" w:fill="D9D9D9" w:themeFill="background1" w:themeFillShade="D9"/>
            <w:vAlign w:val="bottom"/>
          </w:tcPr>
          <w:p w:rsidR="009949ED" w:rsidRPr="00345282" w:rsidRDefault="009949ED" w:rsidP="00CC3C82">
            <w:pPr>
              <w:spacing w:line="240" w:lineRule="atLeast"/>
              <w:jc w:val="right"/>
              <w:rPr>
                <w:rFonts w:ascii="Arial" w:hAnsi="Arial"/>
                <w:color w:val="FF0000"/>
                <w:lang w:val="nl-BE"/>
              </w:rPr>
            </w:pPr>
          </w:p>
        </w:tc>
        <w:tc>
          <w:tcPr>
            <w:tcW w:w="881" w:type="dxa"/>
            <w:gridSpan w:val="2"/>
            <w:shd w:val="clear" w:color="auto" w:fill="D9D9D9" w:themeFill="background1" w:themeFillShade="D9"/>
            <w:vAlign w:val="bottom"/>
          </w:tcPr>
          <w:p w:rsidR="009949ED" w:rsidRPr="00345282" w:rsidRDefault="009949ED" w:rsidP="00CC3C82">
            <w:pPr>
              <w:spacing w:line="240" w:lineRule="atLeast"/>
              <w:jc w:val="right"/>
              <w:rPr>
                <w:rFonts w:ascii="Arial" w:hAnsi="Arial"/>
                <w:color w:val="FF0000"/>
                <w:lang w:val="nl-BE"/>
              </w:rPr>
            </w:pPr>
          </w:p>
        </w:tc>
        <w:tc>
          <w:tcPr>
            <w:tcW w:w="175" w:type="dxa"/>
            <w:gridSpan w:val="2"/>
            <w:shd w:val="clear" w:color="auto" w:fill="D9D9D9" w:themeFill="background1" w:themeFillShade="D9"/>
            <w:vAlign w:val="bottom"/>
          </w:tcPr>
          <w:p w:rsidR="009949ED" w:rsidRPr="00345282" w:rsidRDefault="009949ED" w:rsidP="00CC3C82">
            <w:pPr>
              <w:spacing w:line="240" w:lineRule="atLeast"/>
              <w:jc w:val="right"/>
              <w:rPr>
                <w:color w:val="FF0000"/>
                <w:lang w:val="nl-BE"/>
              </w:rPr>
            </w:pPr>
          </w:p>
        </w:tc>
        <w:tc>
          <w:tcPr>
            <w:tcW w:w="288" w:type="dxa"/>
            <w:gridSpan w:val="3"/>
            <w:shd w:val="clear" w:color="auto" w:fill="D9D9D9" w:themeFill="background1" w:themeFillShade="D9"/>
            <w:vAlign w:val="bottom"/>
          </w:tcPr>
          <w:p w:rsidR="009949ED" w:rsidRPr="00345282" w:rsidRDefault="009949ED" w:rsidP="00CC3C82">
            <w:pPr>
              <w:spacing w:line="240" w:lineRule="atLeast"/>
              <w:jc w:val="right"/>
              <w:rPr>
                <w:color w:val="FF0000"/>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F3280B">
            <w:pPr>
              <w:spacing w:line="240" w:lineRule="atLeast"/>
              <w:jc w:val="both"/>
              <w:rPr>
                <w:color w:val="0000FF"/>
                <w:lang w:val="nl-BE"/>
              </w:rPr>
            </w:pPr>
            <w:r w:rsidRPr="00091E1B">
              <w:rPr>
                <w:rFonts w:ascii="Arial" w:hAnsi="Arial"/>
                <w:color w:val="0000FF"/>
                <w:lang w:val="nl-BE"/>
              </w:rPr>
              <w:t>"</w:t>
            </w:r>
            <w:r w:rsidRPr="00091E1B">
              <w:rPr>
                <w:rFonts w:ascii="Arial" w:hAnsi="Arial"/>
                <w:b/>
                <w:color w:val="0000FF"/>
                <w:lang w:val="nl-BE"/>
              </w:rPr>
              <w:t xml:space="preserve">6. </w:t>
            </w:r>
            <w:r w:rsidRPr="00345282">
              <w:rPr>
                <w:rFonts w:ascii="Arial" w:hAnsi="Arial"/>
                <w:b/>
                <w:strike/>
                <w:u w:val="single"/>
                <w:shd w:val="clear" w:color="auto" w:fill="D9D9D9" w:themeFill="background1" w:themeFillShade="D9"/>
                <w:lang w:val="nl-BE"/>
              </w:rPr>
              <w:t>Cosmetiek</w:t>
            </w:r>
            <w:r w:rsidRPr="00345282">
              <w:rPr>
                <w:rFonts w:ascii="Arial" w:hAnsi="Arial"/>
                <w:b/>
                <w:u w:val="single"/>
                <w:shd w:val="clear" w:color="auto" w:fill="D9D9D9" w:themeFill="background1" w:themeFillShade="D9"/>
                <w:lang w:val="nl-BE"/>
              </w:rPr>
              <w:t xml:space="preserve"> Vormgeving</w:t>
            </w:r>
            <w:r w:rsidRPr="00345282">
              <w:rPr>
                <w:rFonts w:ascii="Arial" w:hAnsi="Arial"/>
                <w:b/>
                <w:u w:val="single"/>
                <w:lang w:val="nl-BE"/>
              </w:rPr>
              <w:t xml:space="preserve"> </w:t>
            </w:r>
            <w:r w:rsidRPr="00091E1B">
              <w:rPr>
                <w:rFonts w:ascii="Arial" w:hAnsi="Arial"/>
                <w:b/>
                <w:color w:val="0000FF"/>
                <w:u w:val="single"/>
                <w:lang w:val="nl-BE"/>
              </w:rPr>
              <w:t>(jaarlijks of bij nieuwe koker, groepen 1, 2, 3, 4 en 5)</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color w:val="0000FF"/>
              </w:rPr>
            </w:pPr>
            <w:r w:rsidRPr="00091E1B">
              <w:rPr>
                <w:rFonts w:ascii="Arial" w:hAnsi="Arial"/>
                <w:color w:val="0000FF"/>
                <w:lang w:val="nl-BE"/>
              </w:rPr>
              <w:t>"</w:t>
            </w:r>
            <w:proofErr w:type="spellStart"/>
            <w:r w:rsidRPr="00091E1B">
              <w:rPr>
                <w:rFonts w:ascii="Arial" w:hAnsi="Arial"/>
                <w:color w:val="0000FF"/>
              </w:rPr>
              <w:t>Maatwerk</w:t>
            </w:r>
            <w:proofErr w:type="spellEnd"/>
            <w:r w:rsidRPr="00091E1B">
              <w:rPr>
                <w:rFonts w:ascii="Arial" w:hAnsi="Arial"/>
                <w:color w:val="0000FF"/>
              </w:rPr>
              <w:t xml:space="preserve"> : </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696916</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696920</w:t>
            </w:r>
          </w:p>
        </w:tc>
        <w:tc>
          <w:tcPr>
            <w:tcW w:w="5373" w:type="dxa"/>
            <w:gridSpan w:val="2"/>
          </w:tcPr>
          <w:p w:rsidR="009949ED" w:rsidRPr="00091E1B" w:rsidRDefault="009949ED" w:rsidP="00862C22">
            <w:pPr>
              <w:spacing w:line="240" w:lineRule="atLeast"/>
              <w:rPr>
                <w:color w:val="0000FF"/>
              </w:rPr>
            </w:pPr>
            <w:proofErr w:type="spellStart"/>
            <w:r w:rsidRPr="00091E1B">
              <w:rPr>
                <w:rFonts w:ascii="Arial" w:hAnsi="Arial"/>
                <w:color w:val="0000FF"/>
              </w:rPr>
              <w:t>Voetprothese</w:t>
            </w:r>
            <w:proofErr w:type="spellEnd"/>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60,03</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696931</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696942</w:t>
            </w:r>
          </w:p>
        </w:tc>
        <w:tc>
          <w:tcPr>
            <w:tcW w:w="5373" w:type="dxa"/>
            <w:gridSpan w:val="2"/>
          </w:tcPr>
          <w:p w:rsidR="009949ED" w:rsidRPr="00091E1B" w:rsidRDefault="009949ED" w:rsidP="00862C22">
            <w:pPr>
              <w:spacing w:line="240" w:lineRule="atLeast"/>
              <w:rPr>
                <w:color w:val="0000FF"/>
              </w:rPr>
            </w:pPr>
            <w:proofErr w:type="spellStart"/>
            <w:r w:rsidRPr="00091E1B">
              <w:rPr>
                <w:rFonts w:ascii="Arial" w:hAnsi="Arial"/>
                <w:color w:val="0000FF"/>
              </w:rPr>
              <w:t>Onderbeenprothese</w:t>
            </w:r>
            <w:proofErr w:type="spellEnd"/>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98,84</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r w:rsidRPr="00091E1B">
              <w:rPr>
                <w:rFonts w:ascii="Arial" w:hAnsi="Arial"/>
                <w:color w:val="0000FF"/>
                <w:lang w:val="nl-BE"/>
              </w:rPr>
              <w:t>"</w:t>
            </w: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rFonts w:ascii="Arial" w:hAnsi="Arial"/>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r w:rsidRPr="00091E1B">
              <w:rPr>
                <w:rFonts w:ascii="Arial" w:hAnsi="Arial"/>
                <w:color w:val="0000FF"/>
                <w:lang w:val="nl-BE"/>
              </w:rPr>
              <w:t>"</w:t>
            </w: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696953</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696964</w:t>
            </w:r>
          </w:p>
        </w:tc>
        <w:tc>
          <w:tcPr>
            <w:tcW w:w="5373" w:type="dxa"/>
            <w:gridSpan w:val="2"/>
          </w:tcPr>
          <w:p w:rsidR="009949ED" w:rsidRPr="00091E1B" w:rsidRDefault="009949ED" w:rsidP="00862C22">
            <w:pPr>
              <w:spacing w:line="240" w:lineRule="atLeast"/>
              <w:rPr>
                <w:color w:val="0000FF"/>
              </w:rPr>
            </w:pPr>
            <w:proofErr w:type="spellStart"/>
            <w:r w:rsidRPr="00091E1B">
              <w:rPr>
                <w:rFonts w:ascii="Arial" w:hAnsi="Arial"/>
                <w:color w:val="0000FF"/>
              </w:rPr>
              <w:t>Knie-exarticulatieprothese</w:t>
            </w:r>
            <w:proofErr w:type="spellEnd"/>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136</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r w:rsidRPr="00091E1B">
              <w:rPr>
                <w:rFonts w:ascii="Arial" w:hAnsi="Arial"/>
                <w:color w:val="0000FF"/>
                <w:lang w:val="nl-BE"/>
              </w:rPr>
              <w:t>"</w:t>
            </w: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696975</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696986</w:t>
            </w:r>
          </w:p>
        </w:tc>
        <w:tc>
          <w:tcPr>
            <w:tcW w:w="5373" w:type="dxa"/>
            <w:gridSpan w:val="2"/>
          </w:tcPr>
          <w:p w:rsidR="009949ED" w:rsidRPr="00091E1B" w:rsidRDefault="009949ED" w:rsidP="00862C22">
            <w:pPr>
              <w:spacing w:line="240" w:lineRule="atLeast"/>
              <w:rPr>
                <w:color w:val="0000FF"/>
              </w:rPr>
            </w:pPr>
            <w:proofErr w:type="spellStart"/>
            <w:r w:rsidRPr="00091E1B">
              <w:rPr>
                <w:rFonts w:ascii="Arial" w:hAnsi="Arial"/>
                <w:color w:val="0000FF"/>
              </w:rPr>
              <w:t>Dijprothese</w:t>
            </w:r>
            <w:proofErr w:type="spellEnd"/>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172,79</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r w:rsidRPr="00091E1B">
              <w:rPr>
                <w:rFonts w:ascii="Arial" w:hAnsi="Arial"/>
                <w:color w:val="0000FF"/>
                <w:lang w:val="nl-BE"/>
              </w:rPr>
              <w:t>"</w:t>
            </w: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696990</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697001</w:t>
            </w:r>
          </w:p>
        </w:tc>
        <w:tc>
          <w:tcPr>
            <w:tcW w:w="5373" w:type="dxa"/>
            <w:gridSpan w:val="2"/>
          </w:tcPr>
          <w:p w:rsidR="009949ED" w:rsidRPr="00091E1B" w:rsidRDefault="009949ED" w:rsidP="00862C22">
            <w:pPr>
              <w:spacing w:line="240" w:lineRule="atLeast"/>
              <w:rPr>
                <w:color w:val="0000FF"/>
              </w:rPr>
            </w:pPr>
            <w:r w:rsidRPr="00091E1B">
              <w:rPr>
                <w:rFonts w:ascii="Arial" w:hAnsi="Arial"/>
                <w:color w:val="0000FF"/>
                <w:lang w:val="nl-BE"/>
              </w:rPr>
              <w:t>Heupexarticulatie- of hemipelviëctomieprothese</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247,58</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r w:rsidRPr="00091E1B">
              <w:rPr>
                <w:rFonts w:ascii="Arial" w:hAnsi="Arial"/>
                <w:color w:val="0000FF"/>
                <w:lang w:val="nl-BE"/>
              </w:rPr>
              <w:t>"</w:t>
            </w: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rFonts w:ascii="Arial" w:hAnsi="Arial"/>
                <w:color w:val="0000FF"/>
                <w:lang w:val="nl-BE"/>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rFonts w:ascii="Arial" w:hAnsi="Arial"/>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697012</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697023</w:t>
            </w:r>
          </w:p>
        </w:tc>
        <w:tc>
          <w:tcPr>
            <w:tcW w:w="5373" w:type="dxa"/>
            <w:gridSpan w:val="2"/>
          </w:tcPr>
          <w:p w:rsidR="009949ED" w:rsidRPr="00091E1B" w:rsidRDefault="009949ED" w:rsidP="00CC3C82">
            <w:pPr>
              <w:spacing w:line="240" w:lineRule="atLeast"/>
              <w:jc w:val="both"/>
              <w:rPr>
                <w:color w:val="0000FF"/>
                <w:lang w:val="nl-BE"/>
              </w:rPr>
            </w:pPr>
            <w:r w:rsidRPr="00091E1B">
              <w:rPr>
                <w:rFonts w:ascii="Arial" w:hAnsi="Arial"/>
                <w:color w:val="0000FF"/>
                <w:lang w:val="nl-BE"/>
              </w:rPr>
              <w:t xml:space="preserve">Bijkomende tegemoetkoming voor tweedelige </w:t>
            </w:r>
            <w:r w:rsidRPr="00345282">
              <w:rPr>
                <w:rFonts w:ascii="Arial" w:hAnsi="Arial"/>
                <w:strike/>
                <w:shd w:val="clear" w:color="auto" w:fill="D9D9D9" w:themeFill="background1" w:themeFillShade="D9"/>
                <w:lang w:val="nl-BE"/>
              </w:rPr>
              <w:t>cosmetiek</w:t>
            </w:r>
            <w:r w:rsidRPr="00345282">
              <w:rPr>
                <w:rFonts w:ascii="Arial" w:hAnsi="Arial"/>
                <w:shd w:val="clear" w:color="auto" w:fill="D9D9D9" w:themeFill="background1" w:themeFillShade="D9"/>
                <w:lang w:val="nl-BE"/>
              </w:rPr>
              <w:t>vormgeving</w:t>
            </w:r>
            <w:r w:rsidRPr="00091E1B">
              <w:rPr>
                <w:rFonts w:ascii="Arial" w:hAnsi="Arial"/>
                <w:color w:val="0000FF"/>
                <w:lang w:val="nl-BE"/>
              </w:rPr>
              <w:t>.</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107,4</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r w:rsidRPr="00091E1B">
              <w:rPr>
                <w:rFonts w:ascii="Arial" w:hAnsi="Arial"/>
                <w:color w:val="0000FF"/>
                <w:lang w:val="nl-BE"/>
              </w:rPr>
              <w:t>"</w:t>
            </w: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rFonts w:ascii="Arial" w:hAnsi="Arial"/>
                <w:color w:val="0000FF"/>
                <w:lang w:val="nl-BE"/>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color w:val="0000FF"/>
              </w:rPr>
            </w:pPr>
            <w:r w:rsidRPr="00091E1B">
              <w:rPr>
                <w:rFonts w:ascii="Arial" w:hAnsi="Arial"/>
                <w:color w:val="0000FF"/>
                <w:lang w:val="nl-BE"/>
              </w:rPr>
              <w:t>"</w:t>
            </w:r>
            <w:r w:rsidRPr="00091E1B">
              <w:rPr>
                <w:rFonts w:ascii="Arial" w:hAnsi="Arial"/>
                <w:b/>
                <w:color w:val="0000FF"/>
              </w:rPr>
              <w:t xml:space="preserve">7. </w:t>
            </w:r>
            <w:r w:rsidRPr="00091E1B">
              <w:rPr>
                <w:rFonts w:ascii="Arial" w:hAnsi="Arial"/>
                <w:b/>
                <w:color w:val="0000FF"/>
                <w:u w:val="single"/>
              </w:rPr>
              <w:t>Liner (</w:t>
            </w:r>
            <w:proofErr w:type="spellStart"/>
            <w:r w:rsidRPr="00091E1B">
              <w:rPr>
                <w:rFonts w:ascii="Arial" w:hAnsi="Arial"/>
                <w:b/>
                <w:color w:val="0000FF"/>
                <w:u w:val="single"/>
              </w:rPr>
              <w:t>jaarlijks</w:t>
            </w:r>
            <w:proofErr w:type="spellEnd"/>
            <w:r w:rsidRPr="00091E1B">
              <w:rPr>
                <w:rFonts w:ascii="Arial" w:hAnsi="Arial"/>
                <w:b/>
                <w:color w:val="0000FF"/>
                <w:u w:val="single"/>
              </w:rPr>
              <w:t>)</w:t>
            </w:r>
            <w:r w:rsidRPr="00091E1B">
              <w:rPr>
                <w:rFonts w:ascii="Arial" w:hAnsi="Arial"/>
                <w:b/>
                <w:color w:val="0000FF"/>
              </w:rPr>
              <w:t xml:space="preserve"> </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rFonts w:ascii="Arial" w:hAnsi="Arial"/>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b/>
                <w:color w:val="0000FF"/>
                <w:lang w:val="nl-BE"/>
              </w:rPr>
              <w:t>Liner jaarlijks of bij nieuwe koker</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rFonts w:ascii="Arial" w:hAnsi="Arial"/>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color w:val="0000FF"/>
                <w:lang w:val="nl-BE"/>
              </w:rPr>
            </w:pPr>
          </w:p>
        </w:tc>
        <w:tc>
          <w:tcPr>
            <w:tcW w:w="288" w:type="dxa"/>
            <w:gridSpan w:val="3"/>
            <w:vAlign w:val="bottom"/>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color w:val="0000FF"/>
              </w:rPr>
            </w:pPr>
            <w:r w:rsidRPr="00091E1B">
              <w:rPr>
                <w:rFonts w:ascii="Arial" w:hAnsi="Arial"/>
                <w:color w:val="0000FF"/>
                <w:lang w:val="nl-BE"/>
              </w:rPr>
              <w:t>"</w:t>
            </w:r>
            <w:proofErr w:type="spellStart"/>
            <w:r w:rsidRPr="00091E1B">
              <w:rPr>
                <w:rFonts w:ascii="Arial" w:hAnsi="Arial"/>
                <w:color w:val="0000FF"/>
              </w:rPr>
              <w:t>Maatwerk</w:t>
            </w:r>
            <w:proofErr w:type="spellEnd"/>
            <w:r w:rsidRPr="00091E1B">
              <w:rPr>
                <w:rFonts w:ascii="Arial" w:hAnsi="Arial"/>
                <w:color w:val="0000FF"/>
              </w:rPr>
              <w:t xml:space="preserve"> :</w:t>
            </w: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697034</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697045</w:t>
            </w:r>
          </w:p>
        </w:tc>
        <w:tc>
          <w:tcPr>
            <w:tcW w:w="5373" w:type="dxa"/>
            <w:gridSpan w:val="2"/>
          </w:tcPr>
          <w:p w:rsidR="009949ED" w:rsidRPr="00091E1B" w:rsidRDefault="009949ED" w:rsidP="00862C22">
            <w:pPr>
              <w:spacing w:line="240" w:lineRule="atLeast"/>
              <w:rPr>
                <w:color w:val="0000FF"/>
                <w:lang w:val="nl-BE"/>
              </w:rPr>
            </w:pPr>
            <w:r w:rsidRPr="00091E1B">
              <w:rPr>
                <w:rFonts w:ascii="Arial" w:hAnsi="Arial"/>
                <w:color w:val="0000FF"/>
                <w:lang w:val="nl-BE"/>
              </w:rPr>
              <w:t xml:space="preserve">Liner en kit, groepen 1, 2, 3, 4 </w:t>
            </w:r>
            <w:r w:rsidR="00345282" w:rsidRPr="00345282">
              <w:rPr>
                <w:rFonts w:ascii="Arial" w:hAnsi="Arial"/>
                <w:strike/>
                <w:shd w:val="clear" w:color="auto" w:fill="D9D9D9" w:themeFill="background1" w:themeFillShade="D9"/>
                <w:lang w:val="nl-BE"/>
              </w:rPr>
              <w:t>en</w:t>
            </w:r>
            <w:r w:rsidR="00345282" w:rsidRPr="00345282">
              <w:rPr>
                <w:rFonts w:ascii="Arial" w:hAnsi="Arial"/>
                <w:shd w:val="clear" w:color="auto" w:fill="D9D9D9" w:themeFill="background1" w:themeFillShade="D9"/>
                <w:lang w:val="nl-BE"/>
              </w:rPr>
              <w:t>,</w:t>
            </w:r>
            <w:r w:rsidR="00345282" w:rsidRPr="00345282">
              <w:rPr>
                <w:rFonts w:ascii="Arial" w:hAnsi="Arial"/>
                <w:color w:val="0000FF"/>
                <w:lang w:val="nl-BE"/>
              </w:rPr>
              <w:t xml:space="preserve"> 5</w:t>
            </w:r>
            <w:r w:rsidR="00345282" w:rsidRPr="00345282">
              <w:rPr>
                <w:rFonts w:ascii="Arial" w:hAnsi="Arial"/>
                <w:shd w:val="clear" w:color="auto" w:fill="D9D9D9" w:themeFill="background1" w:themeFillShade="D9"/>
                <w:lang w:val="nl-BE"/>
              </w:rPr>
              <w:t>, 6 en 7</w:t>
            </w:r>
            <w:r w:rsidRPr="00091E1B">
              <w:rPr>
                <w:rFonts w:ascii="Arial" w:hAnsi="Arial"/>
                <w:color w:val="0000FF"/>
                <w:lang w:val="nl-BE"/>
              </w:rPr>
              <w:t>, standaard</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227,19</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r w:rsidRPr="00091E1B">
              <w:rPr>
                <w:rFonts w:ascii="Arial" w:hAnsi="Arial"/>
                <w:color w:val="0000FF"/>
              </w:rPr>
              <w:t>697056</w:t>
            </w:r>
          </w:p>
        </w:tc>
        <w:tc>
          <w:tcPr>
            <w:tcW w:w="864" w:type="dxa"/>
            <w:gridSpan w:val="3"/>
          </w:tcPr>
          <w:p w:rsidR="009949ED" w:rsidRPr="00091E1B" w:rsidRDefault="009949ED" w:rsidP="00862C22">
            <w:pPr>
              <w:spacing w:line="240" w:lineRule="atLeast"/>
              <w:rPr>
                <w:rFonts w:ascii="Arial" w:hAnsi="Arial" w:cs="Arial"/>
                <w:color w:val="0000FF"/>
              </w:rPr>
            </w:pPr>
            <w:r w:rsidRPr="00091E1B">
              <w:rPr>
                <w:rFonts w:ascii="Arial" w:hAnsi="Arial" w:cs="Arial"/>
                <w:color w:val="0000FF"/>
              </w:rPr>
              <w:t>697060</w:t>
            </w:r>
          </w:p>
        </w:tc>
        <w:tc>
          <w:tcPr>
            <w:tcW w:w="5373" w:type="dxa"/>
            <w:gridSpan w:val="2"/>
          </w:tcPr>
          <w:p w:rsidR="009949ED" w:rsidRPr="00091E1B" w:rsidRDefault="009949ED" w:rsidP="00862C22">
            <w:pPr>
              <w:spacing w:line="240" w:lineRule="atLeast"/>
              <w:rPr>
                <w:color w:val="0000FF"/>
                <w:lang w:val="nl-BE"/>
              </w:rPr>
            </w:pPr>
            <w:r w:rsidRPr="00091E1B">
              <w:rPr>
                <w:rFonts w:ascii="Arial" w:hAnsi="Arial"/>
                <w:color w:val="0000FF"/>
                <w:lang w:val="nl-BE"/>
              </w:rPr>
              <w:t xml:space="preserve">Liner en kit, groepen 4 </w:t>
            </w:r>
            <w:r w:rsidR="00345282" w:rsidRPr="00345282">
              <w:rPr>
                <w:rFonts w:ascii="Arial" w:hAnsi="Arial"/>
                <w:strike/>
                <w:shd w:val="clear" w:color="auto" w:fill="D9D9D9" w:themeFill="background1" w:themeFillShade="D9"/>
                <w:lang w:val="nl-BE"/>
              </w:rPr>
              <w:t>en</w:t>
            </w:r>
            <w:r w:rsidR="00345282" w:rsidRPr="00345282">
              <w:rPr>
                <w:rFonts w:ascii="Arial" w:hAnsi="Arial"/>
                <w:shd w:val="clear" w:color="auto" w:fill="D9D9D9" w:themeFill="background1" w:themeFillShade="D9"/>
                <w:lang w:val="nl-BE"/>
              </w:rPr>
              <w:t>,</w:t>
            </w:r>
            <w:r w:rsidR="00345282" w:rsidRPr="00345282">
              <w:rPr>
                <w:rFonts w:ascii="Arial" w:hAnsi="Arial"/>
                <w:color w:val="0000FF"/>
                <w:lang w:val="nl-BE"/>
              </w:rPr>
              <w:t xml:space="preserve"> 5</w:t>
            </w:r>
            <w:r w:rsidR="00345282" w:rsidRPr="00345282">
              <w:rPr>
                <w:rFonts w:ascii="Arial" w:hAnsi="Arial"/>
                <w:shd w:val="clear" w:color="auto" w:fill="D9D9D9" w:themeFill="background1" w:themeFillShade="D9"/>
                <w:lang w:val="nl-BE"/>
              </w:rPr>
              <w:t>, 6 en 7</w:t>
            </w:r>
            <w:r w:rsidRPr="00091E1B">
              <w:rPr>
                <w:rFonts w:ascii="Arial" w:hAnsi="Arial"/>
                <w:color w:val="0000FF"/>
                <w:lang w:val="nl-BE"/>
              </w:rPr>
              <w:t>, maatwerk</w:t>
            </w:r>
          </w:p>
        </w:tc>
        <w:tc>
          <w:tcPr>
            <w:tcW w:w="288"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T</w:t>
            </w:r>
          </w:p>
        </w:tc>
        <w:tc>
          <w:tcPr>
            <w:tcW w:w="881" w:type="dxa"/>
            <w:gridSpan w:val="2"/>
            <w:vAlign w:val="bottom"/>
          </w:tcPr>
          <w:p w:rsidR="009949ED" w:rsidRPr="00091E1B" w:rsidRDefault="009949ED" w:rsidP="00862C22">
            <w:pPr>
              <w:spacing w:line="240" w:lineRule="atLeast"/>
              <w:jc w:val="right"/>
              <w:rPr>
                <w:color w:val="0000FF"/>
              </w:rPr>
            </w:pPr>
            <w:r w:rsidRPr="00091E1B">
              <w:rPr>
                <w:rFonts w:ascii="Arial" w:hAnsi="Arial"/>
                <w:color w:val="0000FF"/>
              </w:rPr>
              <w:t>700,91</w:t>
            </w: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color w:val="0000FF"/>
              </w:rPr>
            </w:pPr>
            <w:r w:rsidRPr="00091E1B">
              <w:rPr>
                <w:rFonts w:ascii="Arial" w:hAnsi="Arial"/>
                <w:color w:val="0000FF"/>
              </w:rPr>
              <w:t>"</w:t>
            </w: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5373" w:type="dxa"/>
            <w:gridSpan w:val="2"/>
          </w:tcPr>
          <w:p w:rsidR="009949ED" w:rsidRPr="00091E1B" w:rsidRDefault="009949ED" w:rsidP="00862C22">
            <w:pPr>
              <w:spacing w:line="240" w:lineRule="atLeast"/>
              <w:rPr>
                <w:rFonts w:ascii="Arial" w:hAnsi="Arial"/>
                <w:color w:val="0000FF"/>
              </w:rPr>
            </w:pPr>
          </w:p>
        </w:tc>
        <w:tc>
          <w:tcPr>
            <w:tcW w:w="288" w:type="dxa"/>
            <w:gridSpan w:val="2"/>
            <w:vAlign w:val="bottom"/>
          </w:tcPr>
          <w:p w:rsidR="009949ED" w:rsidRPr="00091E1B" w:rsidRDefault="009949ED" w:rsidP="00862C22">
            <w:pPr>
              <w:spacing w:line="240" w:lineRule="atLeast"/>
              <w:jc w:val="right"/>
              <w:rPr>
                <w:rFonts w:ascii="Arial" w:hAnsi="Arial"/>
                <w:color w:val="0000FF"/>
              </w:rPr>
            </w:pPr>
          </w:p>
        </w:tc>
        <w:tc>
          <w:tcPr>
            <w:tcW w:w="881" w:type="dxa"/>
            <w:gridSpan w:val="2"/>
            <w:vAlign w:val="bottom"/>
          </w:tcPr>
          <w:p w:rsidR="009949ED" w:rsidRPr="00091E1B" w:rsidRDefault="009949ED" w:rsidP="00862C22">
            <w:pPr>
              <w:spacing w:line="240" w:lineRule="atLeast"/>
              <w:jc w:val="right"/>
              <w:rPr>
                <w:rFonts w:ascii="Arial" w:hAnsi="Arial"/>
                <w:color w:val="0000FF"/>
              </w:rPr>
            </w:pPr>
          </w:p>
        </w:tc>
        <w:tc>
          <w:tcPr>
            <w:tcW w:w="175" w:type="dxa"/>
            <w:gridSpan w:val="2"/>
            <w:vAlign w:val="bottom"/>
          </w:tcPr>
          <w:p w:rsidR="009949ED" w:rsidRPr="00091E1B" w:rsidRDefault="009949ED" w:rsidP="00862C22">
            <w:pPr>
              <w:spacing w:line="240" w:lineRule="atLeast"/>
              <w:jc w:val="right"/>
              <w:rPr>
                <w:color w:val="0000FF"/>
              </w:rPr>
            </w:pPr>
          </w:p>
        </w:tc>
        <w:tc>
          <w:tcPr>
            <w:tcW w:w="288" w:type="dxa"/>
            <w:gridSpan w:val="3"/>
            <w:vAlign w:val="bottom"/>
          </w:tcPr>
          <w:p w:rsidR="009949ED" w:rsidRPr="00091E1B" w:rsidRDefault="009949ED" w:rsidP="00862C22">
            <w:pPr>
              <w:spacing w:line="240" w:lineRule="atLeast"/>
              <w:jc w:val="right"/>
              <w:rPr>
                <w:rFonts w:ascii="Arial" w:hAnsi="Arial"/>
                <w:color w:val="0000FF"/>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rFonts w:ascii="Arial" w:hAnsi="Arial"/>
                <w:color w:val="0000FF"/>
              </w:rPr>
            </w:pPr>
          </w:p>
        </w:tc>
        <w:tc>
          <w:tcPr>
            <w:tcW w:w="864" w:type="dxa"/>
            <w:gridSpan w:val="3"/>
          </w:tcPr>
          <w:p w:rsidR="009949ED" w:rsidRPr="00091E1B" w:rsidRDefault="009949ED" w:rsidP="00862C22">
            <w:pPr>
              <w:spacing w:line="240" w:lineRule="atLeast"/>
              <w:rPr>
                <w:rFonts w:ascii="Arial" w:hAnsi="Arial" w:cs="Arial"/>
                <w:color w:val="0000FF"/>
              </w:rPr>
            </w:pPr>
          </w:p>
        </w:tc>
        <w:tc>
          <w:tcPr>
            <w:tcW w:w="6717" w:type="dxa"/>
            <w:gridSpan w:val="8"/>
          </w:tcPr>
          <w:p w:rsidR="009949ED" w:rsidRPr="00091E1B" w:rsidRDefault="009949ED" w:rsidP="00862C22">
            <w:pPr>
              <w:spacing w:line="240" w:lineRule="atLeast"/>
              <w:jc w:val="both"/>
              <w:rPr>
                <w:color w:val="0000FF"/>
                <w:lang w:val="nl-BE"/>
              </w:rPr>
            </w:pPr>
          </w:p>
        </w:tc>
        <w:tc>
          <w:tcPr>
            <w:tcW w:w="288" w:type="dxa"/>
            <w:gridSpan w:val="3"/>
            <w:vAlign w:val="bottom"/>
          </w:tcPr>
          <w:p w:rsidR="009949ED" w:rsidRPr="00091E1B" w:rsidRDefault="009949ED" w:rsidP="00862C22">
            <w:pPr>
              <w:spacing w:line="240" w:lineRule="atLeast"/>
              <w:jc w:val="right"/>
              <w:rPr>
                <w:rFonts w:ascii="Arial" w:hAnsi="Arial"/>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rFonts w:ascii="Arial" w:hAnsi="Arial"/>
                <w:color w:val="0000FF"/>
                <w:lang w:val="nl-BE"/>
              </w:rPr>
            </w:pPr>
          </w:p>
        </w:tc>
        <w:tc>
          <w:tcPr>
            <w:tcW w:w="864" w:type="dxa"/>
            <w:gridSpan w:val="3"/>
          </w:tcPr>
          <w:p w:rsidR="009949ED" w:rsidRPr="007D5C64"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rFonts w:ascii="Arial" w:hAnsi="Arial"/>
                <w:b/>
                <w:color w:val="0000FF"/>
                <w:u w:val="single"/>
                <w:lang w:val="nl-BE"/>
              </w:rPr>
            </w:pPr>
            <w:r w:rsidRPr="00091E1B">
              <w:rPr>
                <w:rFonts w:ascii="Arial" w:hAnsi="Arial"/>
                <w:color w:val="0000FF"/>
                <w:lang w:val="nl-BE"/>
              </w:rPr>
              <w:t>"</w:t>
            </w:r>
            <w:r w:rsidRPr="00091E1B">
              <w:rPr>
                <w:rFonts w:ascii="Arial" w:hAnsi="Arial"/>
                <w:b/>
                <w:color w:val="0000FF"/>
                <w:lang w:val="nl-BE"/>
              </w:rPr>
              <w:t xml:space="preserve">8. </w:t>
            </w:r>
            <w:r w:rsidRPr="00091E1B">
              <w:rPr>
                <w:rFonts w:ascii="Arial" w:hAnsi="Arial"/>
                <w:b/>
                <w:color w:val="0000FF"/>
                <w:u w:val="single"/>
                <w:lang w:val="nl-BE"/>
              </w:rPr>
              <w:t>Stompkousen voor voorlopige en definitieve prothesen</w:t>
            </w:r>
            <w:r w:rsidRPr="00091E1B">
              <w:rPr>
                <w:rFonts w:ascii="Arial" w:hAnsi="Arial"/>
                <w:color w:val="0000FF"/>
                <w:lang w:val="nl-BE"/>
              </w:rPr>
              <w:t>"</w:t>
            </w:r>
          </w:p>
        </w:tc>
        <w:tc>
          <w:tcPr>
            <w:tcW w:w="288" w:type="dxa"/>
            <w:gridSpan w:val="3"/>
            <w:vAlign w:val="bottom"/>
          </w:tcPr>
          <w:p w:rsidR="009949ED" w:rsidRPr="00091E1B" w:rsidRDefault="009949ED" w:rsidP="00862C22">
            <w:pPr>
              <w:spacing w:line="240" w:lineRule="atLeast"/>
              <w:jc w:val="right"/>
              <w:rPr>
                <w:rFonts w:ascii="Arial" w:hAnsi="Arial"/>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rFonts w:ascii="Arial" w:hAnsi="Arial"/>
                <w:color w:val="0000FF"/>
                <w:lang w:val="nl-BE"/>
              </w:rPr>
            </w:pPr>
          </w:p>
        </w:tc>
        <w:tc>
          <w:tcPr>
            <w:tcW w:w="864" w:type="dxa"/>
            <w:gridSpan w:val="3"/>
          </w:tcPr>
          <w:p w:rsidR="009949ED" w:rsidRPr="007D5C64"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rFonts w:ascii="Arial" w:hAnsi="Arial"/>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rFonts w:ascii="Arial" w:hAnsi="Arial"/>
                <w:color w:val="0000FF"/>
                <w:lang w:val="nl-BE"/>
              </w:rPr>
            </w:pPr>
          </w:p>
        </w:tc>
        <w:tc>
          <w:tcPr>
            <w:tcW w:w="864" w:type="dxa"/>
            <w:gridSpan w:val="3"/>
          </w:tcPr>
          <w:p w:rsidR="009949ED" w:rsidRPr="007D5C64" w:rsidRDefault="009949ED" w:rsidP="00862C22">
            <w:pPr>
              <w:spacing w:line="240" w:lineRule="atLeast"/>
              <w:rPr>
                <w:rFonts w:ascii="Arial" w:hAnsi="Arial" w:cs="Arial"/>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vAlign w:val="bottom"/>
          </w:tcPr>
          <w:p w:rsidR="009949ED" w:rsidRPr="00091E1B" w:rsidRDefault="009949ED" w:rsidP="00862C22">
            <w:pPr>
              <w:spacing w:line="240" w:lineRule="atLeast"/>
              <w:jc w:val="right"/>
              <w:rPr>
                <w:rFonts w:ascii="Arial" w:hAnsi="Arial"/>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rFonts w:ascii="Arial" w:hAnsi="Arial"/>
                <w:color w:val="0000FF"/>
                <w:lang w:val="nl-BE"/>
              </w:rPr>
            </w:pPr>
            <w:r w:rsidRPr="00091E1B">
              <w:rPr>
                <w:rFonts w:ascii="Arial" w:hAnsi="Arial"/>
                <w:color w:val="0000FF"/>
                <w:lang w:val="nl-BE"/>
              </w:rPr>
              <w:t>676535</w:t>
            </w:r>
          </w:p>
        </w:tc>
        <w:tc>
          <w:tcPr>
            <w:tcW w:w="864" w:type="dxa"/>
            <w:gridSpan w:val="3"/>
          </w:tcPr>
          <w:p w:rsidR="009949ED" w:rsidRPr="00091E1B" w:rsidRDefault="009949ED" w:rsidP="00862C22">
            <w:pPr>
              <w:spacing w:line="240" w:lineRule="atLeast"/>
              <w:rPr>
                <w:rFonts w:ascii="Arial" w:hAnsi="Arial" w:cs="Arial"/>
                <w:color w:val="0000FF"/>
                <w:lang w:val="nl-BE"/>
              </w:rPr>
            </w:pPr>
            <w:r w:rsidRPr="00091E1B">
              <w:rPr>
                <w:rFonts w:ascii="Arial" w:hAnsi="Arial" w:cs="Arial"/>
                <w:color w:val="0000FF"/>
                <w:lang w:val="nl-BE"/>
              </w:rPr>
              <w:t>676546</w:t>
            </w:r>
          </w:p>
        </w:tc>
        <w:tc>
          <w:tcPr>
            <w:tcW w:w="5373" w:type="dxa"/>
            <w:gridSpan w:val="2"/>
          </w:tcPr>
          <w:p w:rsidR="009949ED" w:rsidRPr="00345282" w:rsidRDefault="009949ED" w:rsidP="00862C22">
            <w:pPr>
              <w:spacing w:line="240" w:lineRule="atLeast"/>
              <w:rPr>
                <w:rFonts w:ascii="Arial" w:hAnsi="Arial"/>
                <w:color w:val="0000FF"/>
                <w:lang w:val="nl-BE"/>
              </w:rPr>
            </w:pPr>
            <w:r w:rsidRPr="00091E1B">
              <w:rPr>
                <w:rFonts w:ascii="Arial" w:hAnsi="Arial"/>
                <w:color w:val="0000FF"/>
                <w:lang w:val="nl-BE"/>
              </w:rPr>
              <w:t xml:space="preserve">Stompkousen set, 8 stuks per jaar, groepen 1,2,3,4 </w:t>
            </w:r>
            <w:r w:rsidR="00345282" w:rsidRPr="00345282">
              <w:rPr>
                <w:rFonts w:ascii="Arial" w:hAnsi="Arial"/>
                <w:strike/>
                <w:shd w:val="clear" w:color="auto" w:fill="D9D9D9" w:themeFill="background1" w:themeFillShade="D9"/>
                <w:lang w:val="nl-BE"/>
              </w:rPr>
              <w:t>en</w:t>
            </w:r>
            <w:r w:rsidR="00345282" w:rsidRPr="00345282">
              <w:rPr>
                <w:rFonts w:ascii="Arial" w:hAnsi="Arial"/>
                <w:shd w:val="clear" w:color="auto" w:fill="D9D9D9" w:themeFill="background1" w:themeFillShade="D9"/>
                <w:lang w:val="nl-BE"/>
              </w:rPr>
              <w:t>,</w:t>
            </w:r>
            <w:r w:rsidR="00345282" w:rsidRPr="00345282">
              <w:rPr>
                <w:rFonts w:ascii="Arial" w:hAnsi="Arial"/>
                <w:color w:val="0000FF"/>
                <w:lang w:val="nl-BE"/>
              </w:rPr>
              <w:t xml:space="preserve"> 5</w:t>
            </w:r>
            <w:r w:rsidR="00345282" w:rsidRPr="00345282">
              <w:rPr>
                <w:rFonts w:ascii="Arial" w:hAnsi="Arial"/>
                <w:shd w:val="clear" w:color="auto" w:fill="D9D9D9" w:themeFill="background1" w:themeFillShade="D9"/>
                <w:lang w:val="nl-BE"/>
              </w:rPr>
              <w:t>, 6 en 7</w:t>
            </w:r>
          </w:p>
        </w:tc>
        <w:tc>
          <w:tcPr>
            <w:tcW w:w="288" w:type="dxa"/>
            <w:gridSpan w:val="2"/>
            <w:vAlign w:val="bottom"/>
          </w:tcPr>
          <w:p w:rsidR="009949ED" w:rsidRPr="00091E1B" w:rsidRDefault="009949ED" w:rsidP="00862C22">
            <w:pPr>
              <w:spacing w:line="240" w:lineRule="atLeast"/>
              <w:jc w:val="right"/>
              <w:rPr>
                <w:rFonts w:ascii="Arial" w:hAnsi="Arial"/>
                <w:color w:val="0000FF"/>
                <w:lang w:val="nl-BE"/>
              </w:rPr>
            </w:pPr>
            <w:r w:rsidRPr="00091E1B">
              <w:rPr>
                <w:rFonts w:ascii="Arial" w:hAnsi="Arial"/>
                <w:color w:val="0000FF"/>
                <w:lang w:val="nl-BE"/>
              </w:rPr>
              <w:t>T</w:t>
            </w:r>
          </w:p>
        </w:tc>
        <w:tc>
          <w:tcPr>
            <w:tcW w:w="881" w:type="dxa"/>
            <w:gridSpan w:val="2"/>
            <w:vAlign w:val="bottom"/>
          </w:tcPr>
          <w:p w:rsidR="009949ED" w:rsidRPr="00091E1B" w:rsidRDefault="009949ED" w:rsidP="00862C22">
            <w:pPr>
              <w:spacing w:line="240" w:lineRule="atLeast"/>
              <w:jc w:val="right"/>
              <w:rPr>
                <w:rFonts w:ascii="Arial" w:hAnsi="Arial"/>
                <w:color w:val="0000FF"/>
                <w:lang w:val="nl-BE"/>
              </w:rPr>
            </w:pPr>
            <w:r w:rsidRPr="00091E1B">
              <w:rPr>
                <w:rFonts w:ascii="Arial" w:hAnsi="Arial"/>
                <w:color w:val="0000FF"/>
                <w:lang w:val="nl-BE"/>
              </w:rPr>
              <w:t>63,74</w:t>
            </w:r>
          </w:p>
        </w:tc>
        <w:tc>
          <w:tcPr>
            <w:tcW w:w="175" w:type="dxa"/>
            <w:gridSpan w:val="2"/>
            <w:vAlign w:val="bottom"/>
          </w:tcPr>
          <w:p w:rsidR="009949ED" w:rsidRPr="00091E1B" w:rsidRDefault="009949ED" w:rsidP="00862C22">
            <w:pPr>
              <w:spacing w:line="240" w:lineRule="atLeast"/>
              <w:jc w:val="right"/>
              <w:rPr>
                <w:color w:val="0000FF"/>
                <w:lang w:val="nl-BE"/>
              </w:rPr>
            </w:pPr>
          </w:p>
        </w:tc>
        <w:tc>
          <w:tcPr>
            <w:tcW w:w="288" w:type="dxa"/>
            <w:gridSpan w:val="3"/>
            <w:vAlign w:val="bottom"/>
          </w:tcPr>
          <w:p w:rsidR="009949ED" w:rsidRPr="00091E1B" w:rsidRDefault="009949ED" w:rsidP="00862C22">
            <w:pPr>
              <w:spacing w:line="240" w:lineRule="atLeast"/>
              <w:jc w:val="right"/>
              <w:rPr>
                <w:rFonts w:ascii="Arial" w:hAnsi="Arial"/>
                <w:color w:val="0000FF"/>
                <w:lang w:val="nl-BE"/>
              </w:rPr>
            </w:pPr>
            <w:r w:rsidRPr="00091E1B">
              <w:rPr>
                <w:rFonts w:ascii="Arial" w:hAnsi="Arial"/>
                <w:color w:val="0000FF"/>
                <w:lang w:val="nl-BE"/>
              </w:rPr>
              <w:t>"</w:t>
            </w: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rFonts w:ascii="Arial" w:hAnsi="Arial"/>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lang w:val="nl-BE"/>
              </w:rPr>
            </w:pPr>
          </w:p>
        </w:tc>
        <w:tc>
          <w:tcPr>
            <w:tcW w:w="881" w:type="dxa"/>
            <w:gridSpan w:val="2"/>
            <w:vAlign w:val="bottom"/>
          </w:tcPr>
          <w:p w:rsidR="009949ED" w:rsidRPr="00091E1B" w:rsidRDefault="009949ED" w:rsidP="00862C22">
            <w:pPr>
              <w:spacing w:line="240" w:lineRule="atLeast"/>
              <w:jc w:val="right"/>
              <w:rPr>
                <w:rFonts w:ascii="Arial" w:hAnsi="Arial"/>
                <w:color w:val="0000FF"/>
                <w:lang w:val="nl-BE"/>
              </w:rPr>
            </w:pPr>
          </w:p>
        </w:tc>
        <w:tc>
          <w:tcPr>
            <w:tcW w:w="175" w:type="dxa"/>
            <w:gridSpan w:val="2"/>
            <w:vAlign w:val="bottom"/>
          </w:tcPr>
          <w:p w:rsidR="009949ED" w:rsidRPr="00091E1B" w:rsidRDefault="009949ED" w:rsidP="00862C22">
            <w:pPr>
              <w:spacing w:line="240" w:lineRule="atLeast"/>
              <w:jc w:val="right"/>
              <w:rPr>
                <w:color w:val="0000FF"/>
                <w:lang w:val="nl-BE"/>
              </w:rPr>
            </w:pPr>
          </w:p>
        </w:tc>
        <w:tc>
          <w:tcPr>
            <w:tcW w:w="288" w:type="dxa"/>
            <w:gridSpan w:val="3"/>
            <w:vAlign w:val="bottom"/>
          </w:tcPr>
          <w:p w:rsidR="009949ED" w:rsidRPr="00091E1B" w:rsidRDefault="009949ED" w:rsidP="00862C22">
            <w:pPr>
              <w:spacing w:line="240" w:lineRule="atLeast"/>
              <w:jc w:val="right"/>
              <w:rPr>
                <w:rFonts w:ascii="Arial" w:hAnsi="Arial"/>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rFonts w:ascii="Arial" w:hAnsi="Arial"/>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lang w:val="nl-BE"/>
              </w:rPr>
            </w:pPr>
          </w:p>
        </w:tc>
        <w:tc>
          <w:tcPr>
            <w:tcW w:w="881" w:type="dxa"/>
            <w:gridSpan w:val="2"/>
            <w:vAlign w:val="bottom"/>
          </w:tcPr>
          <w:p w:rsidR="009949ED" w:rsidRPr="00091E1B" w:rsidRDefault="009949ED" w:rsidP="00862C22">
            <w:pPr>
              <w:spacing w:line="240" w:lineRule="atLeast"/>
              <w:jc w:val="right"/>
              <w:rPr>
                <w:rFonts w:ascii="Arial" w:hAnsi="Arial"/>
                <w:color w:val="0000FF"/>
                <w:lang w:val="nl-BE"/>
              </w:rPr>
            </w:pPr>
          </w:p>
        </w:tc>
        <w:tc>
          <w:tcPr>
            <w:tcW w:w="175" w:type="dxa"/>
            <w:gridSpan w:val="2"/>
            <w:vAlign w:val="bottom"/>
          </w:tcPr>
          <w:p w:rsidR="009949ED" w:rsidRPr="00091E1B" w:rsidRDefault="009949ED" w:rsidP="00862C22">
            <w:pPr>
              <w:spacing w:line="240" w:lineRule="atLeast"/>
              <w:jc w:val="right"/>
              <w:rPr>
                <w:color w:val="0000FF"/>
                <w:lang w:val="nl-BE"/>
              </w:rPr>
            </w:pPr>
          </w:p>
        </w:tc>
        <w:tc>
          <w:tcPr>
            <w:tcW w:w="288" w:type="dxa"/>
            <w:gridSpan w:val="3"/>
            <w:vAlign w:val="bottom"/>
          </w:tcPr>
          <w:p w:rsidR="009949ED" w:rsidRPr="00091E1B" w:rsidRDefault="009949ED" w:rsidP="00862C22">
            <w:pPr>
              <w:spacing w:line="240" w:lineRule="atLeast"/>
              <w:jc w:val="right"/>
              <w:rPr>
                <w:rFonts w:ascii="Arial" w:hAnsi="Arial"/>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rFonts w:ascii="Arial" w:hAnsi="Arial"/>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lang w:val="nl-BE"/>
              </w:rPr>
            </w:pPr>
          </w:p>
        </w:tc>
        <w:tc>
          <w:tcPr>
            <w:tcW w:w="881" w:type="dxa"/>
            <w:gridSpan w:val="2"/>
            <w:vAlign w:val="bottom"/>
          </w:tcPr>
          <w:p w:rsidR="009949ED" w:rsidRPr="00091E1B" w:rsidRDefault="009949ED" w:rsidP="00862C22">
            <w:pPr>
              <w:spacing w:line="240" w:lineRule="atLeast"/>
              <w:jc w:val="right"/>
              <w:rPr>
                <w:rFonts w:ascii="Arial" w:hAnsi="Arial"/>
                <w:color w:val="0000FF"/>
                <w:lang w:val="nl-BE"/>
              </w:rPr>
            </w:pPr>
          </w:p>
        </w:tc>
        <w:tc>
          <w:tcPr>
            <w:tcW w:w="175" w:type="dxa"/>
            <w:gridSpan w:val="2"/>
            <w:vAlign w:val="bottom"/>
          </w:tcPr>
          <w:p w:rsidR="009949ED" w:rsidRPr="00091E1B" w:rsidRDefault="009949ED" w:rsidP="00862C22">
            <w:pPr>
              <w:spacing w:line="240" w:lineRule="atLeast"/>
              <w:jc w:val="right"/>
              <w:rPr>
                <w:color w:val="0000FF"/>
                <w:lang w:val="nl-BE"/>
              </w:rPr>
            </w:pPr>
          </w:p>
        </w:tc>
        <w:tc>
          <w:tcPr>
            <w:tcW w:w="288" w:type="dxa"/>
            <w:gridSpan w:val="3"/>
            <w:vAlign w:val="bottom"/>
          </w:tcPr>
          <w:p w:rsidR="009949ED" w:rsidRPr="00091E1B" w:rsidRDefault="009949ED" w:rsidP="00862C22">
            <w:pPr>
              <w:spacing w:line="240" w:lineRule="atLeast"/>
              <w:jc w:val="right"/>
              <w:rPr>
                <w:rFonts w:ascii="Arial" w:hAnsi="Arial"/>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rFonts w:ascii="Arial" w:hAnsi="Arial"/>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lang w:val="nl-BE"/>
              </w:rPr>
            </w:pPr>
          </w:p>
        </w:tc>
        <w:tc>
          <w:tcPr>
            <w:tcW w:w="881" w:type="dxa"/>
            <w:gridSpan w:val="2"/>
            <w:vAlign w:val="bottom"/>
          </w:tcPr>
          <w:p w:rsidR="009949ED" w:rsidRPr="00091E1B" w:rsidRDefault="009949ED" w:rsidP="00862C22">
            <w:pPr>
              <w:spacing w:line="240" w:lineRule="atLeast"/>
              <w:jc w:val="right"/>
              <w:rPr>
                <w:rFonts w:ascii="Arial" w:hAnsi="Arial"/>
                <w:color w:val="0000FF"/>
                <w:lang w:val="nl-BE"/>
              </w:rPr>
            </w:pPr>
          </w:p>
        </w:tc>
        <w:tc>
          <w:tcPr>
            <w:tcW w:w="175" w:type="dxa"/>
            <w:gridSpan w:val="2"/>
            <w:vAlign w:val="bottom"/>
          </w:tcPr>
          <w:p w:rsidR="009949ED" w:rsidRPr="00091E1B" w:rsidRDefault="009949ED" w:rsidP="00862C22">
            <w:pPr>
              <w:spacing w:line="240" w:lineRule="atLeast"/>
              <w:jc w:val="right"/>
              <w:rPr>
                <w:color w:val="0000FF"/>
                <w:lang w:val="nl-BE"/>
              </w:rPr>
            </w:pPr>
          </w:p>
        </w:tc>
        <w:tc>
          <w:tcPr>
            <w:tcW w:w="288" w:type="dxa"/>
            <w:gridSpan w:val="3"/>
            <w:vAlign w:val="bottom"/>
          </w:tcPr>
          <w:p w:rsidR="009949ED" w:rsidRPr="00091E1B" w:rsidRDefault="009949ED" w:rsidP="00862C22">
            <w:pPr>
              <w:spacing w:line="240" w:lineRule="atLeast"/>
              <w:jc w:val="right"/>
              <w:rPr>
                <w:rFonts w:ascii="Arial" w:hAnsi="Arial"/>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rFonts w:ascii="Arial" w:hAnsi="Arial"/>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lang w:val="nl-BE"/>
              </w:rPr>
            </w:pPr>
          </w:p>
        </w:tc>
        <w:tc>
          <w:tcPr>
            <w:tcW w:w="881" w:type="dxa"/>
            <w:gridSpan w:val="2"/>
            <w:vAlign w:val="bottom"/>
          </w:tcPr>
          <w:p w:rsidR="009949ED" w:rsidRPr="00091E1B" w:rsidRDefault="009949ED" w:rsidP="00862C22">
            <w:pPr>
              <w:spacing w:line="240" w:lineRule="atLeast"/>
              <w:jc w:val="right"/>
              <w:rPr>
                <w:rFonts w:ascii="Arial" w:hAnsi="Arial"/>
                <w:color w:val="0000FF"/>
                <w:lang w:val="nl-BE"/>
              </w:rPr>
            </w:pPr>
          </w:p>
        </w:tc>
        <w:tc>
          <w:tcPr>
            <w:tcW w:w="175" w:type="dxa"/>
            <w:gridSpan w:val="2"/>
            <w:vAlign w:val="bottom"/>
          </w:tcPr>
          <w:p w:rsidR="009949ED" w:rsidRPr="00091E1B" w:rsidRDefault="009949ED" w:rsidP="00862C22">
            <w:pPr>
              <w:spacing w:line="240" w:lineRule="atLeast"/>
              <w:jc w:val="right"/>
              <w:rPr>
                <w:color w:val="0000FF"/>
                <w:lang w:val="nl-BE"/>
              </w:rPr>
            </w:pPr>
          </w:p>
        </w:tc>
        <w:tc>
          <w:tcPr>
            <w:tcW w:w="288" w:type="dxa"/>
            <w:gridSpan w:val="3"/>
            <w:vAlign w:val="bottom"/>
          </w:tcPr>
          <w:p w:rsidR="009949ED" w:rsidRPr="00091E1B" w:rsidRDefault="009949ED" w:rsidP="00862C22">
            <w:pPr>
              <w:spacing w:line="240" w:lineRule="atLeast"/>
              <w:jc w:val="right"/>
              <w:rPr>
                <w:rFonts w:ascii="Arial" w:hAnsi="Arial"/>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rFonts w:ascii="Arial" w:hAnsi="Arial"/>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lang w:val="nl-BE"/>
              </w:rPr>
            </w:pPr>
          </w:p>
        </w:tc>
        <w:tc>
          <w:tcPr>
            <w:tcW w:w="881" w:type="dxa"/>
            <w:gridSpan w:val="2"/>
            <w:vAlign w:val="bottom"/>
          </w:tcPr>
          <w:p w:rsidR="009949ED" w:rsidRPr="00091E1B" w:rsidRDefault="009949ED" w:rsidP="00862C22">
            <w:pPr>
              <w:spacing w:line="240" w:lineRule="atLeast"/>
              <w:jc w:val="right"/>
              <w:rPr>
                <w:rFonts w:ascii="Arial" w:hAnsi="Arial"/>
                <w:color w:val="0000FF"/>
                <w:lang w:val="nl-BE"/>
              </w:rPr>
            </w:pPr>
          </w:p>
        </w:tc>
        <w:tc>
          <w:tcPr>
            <w:tcW w:w="175" w:type="dxa"/>
            <w:gridSpan w:val="2"/>
            <w:vAlign w:val="bottom"/>
          </w:tcPr>
          <w:p w:rsidR="009949ED" w:rsidRPr="00091E1B" w:rsidRDefault="009949ED" w:rsidP="00862C22">
            <w:pPr>
              <w:spacing w:line="240" w:lineRule="atLeast"/>
              <w:jc w:val="right"/>
              <w:rPr>
                <w:color w:val="0000FF"/>
                <w:lang w:val="nl-BE"/>
              </w:rPr>
            </w:pPr>
          </w:p>
        </w:tc>
        <w:tc>
          <w:tcPr>
            <w:tcW w:w="288" w:type="dxa"/>
            <w:gridSpan w:val="3"/>
            <w:vAlign w:val="bottom"/>
          </w:tcPr>
          <w:p w:rsidR="009949ED" w:rsidRPr="00091E1B" w:rsidRDefault="009949ED" w:rsidP="00862C22">
            <w:pPr>
              <w:spacing w:line="240" w:lineRule="atLeast"/>
              <w:jc w:val="right"/>
              <w:rPr>
                <w:rFonts w:ascii="Arial" w:hAnsi="Arial"/>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rFonts w:ascii="Arial" w:hAnsi="Arial"/>
                <w:color w:val="0000FF"/>
                <w:lang w:val="nl-BE"/>
              </w:rPr>
            </w:pPr>
          </w:p>
        </w:tc>
        <w:tc>
          <w:tcPr>
            <w:tcW w:w="864" w:type="dxa"/>
            <w:gridSpan w:val="3"/>
          </w:tcPr>
          <w:p w:rsidR="009949ED" w:rsidRPr="00091E1B" w:rsidRDefault="009949ED" w:rsidP="00862C22">
            <w:pPr>
              <w:spacing w:line="240" w:lineRule="atLeast"/>
              <w:rPr>
                <w:rFonts w:ascii="Arial" w:hAnsi="Arial" w:cs="Arial"/>
                <w:color w:val="0000FF"/>
                <w:lang w:val="nl-BE"/>
              </w:rPr>
            </w:pPr>
          </w:p>
        </w:tc>
        <w:tc>
          <w:tcPr>
            <w:tcW w:w="5373" w:type="dxa"/>
            <w:gridSpan w:val="2"/>
          </w:tcPr>
          <w:p w:rsidR="009949ED" w:rsidRPr="00091E1B" w:rsidRDefault="009949ED" w:rsidP="00862C22">
            <w:pPr>
              <w:spacing w:line="240" w:lineRule="atLeast"/>
              <w:rPr>
                <w:rFonts w:ascii="Arial" w:hAnsi="Arial"/>
                <w:color w:val="0000FF"/>
                <w:lang w:val="nl-BE"/>
              </w:rPr>
            </w:pPr>
          </w:p>
        </w:tc>
        <w:tc>
          <w:tcPr>
            <w:tcW w:w="288" w:type="dxa"/>
            <w:gridSpan w:val="2"/>
            <w:vAlign w:val="bottom"/>
          </w:tcPr>
          <w:p w:rsidR="009949ED" w:rsidRPr="00091E1B" w:rsidRDefault="009949ED" w:rsidP="00862C22">
            <w:pPr>
              <w:spacing w:line="240" w:lineRule="atLeast"/>
              <w:jc w:val="right"/>
              <w:rPr>
                <w:rFonts w:ascii="Arial" w:hAnsi="Arial"/>
                <w:color w:val="0000FF"/>
                <w:lang w:val="nl-BE"/>
              </w:rPr>
            </w:pPr>
          </w:p>
        </w:tc>
        <w:tc>
          <w:tcPr>
            <w:tcW w:w="881" w:type="dxa"/>
            <w:gridSpan w:val="2"/>
            <w:vAlign w:val="bottom"/>
          </w:tcPr>
          <w:p w:rsidR="009949ED" w:rsidRPr="00091E1B" w:rsidRDefault="009949ED" w:rsidP="00862C22">
            <w:pPr>
              <w:spacing w:line="240" w:lineRule="atLeast"/>
              <w:jc w:val="right"/>
              <w:rPr>
                <w:rFonts w:ascii="Arial" w:hAnsi="Arial"/>
                <w:color w:val="0000FF"/>
                <w:lang w:val="nl-BE"/>
              </w:rPr>
            </w:pPr>
          </w:p>
        </w:tc>
        <w:tc>
          <w:tcPr>
            <w:tcW w:w="175" w:type="dxa"/>
            <w:gridSpan w:val="2"/>
            <w:vAlign w:val="bottom"/>
          </w:tcPr>
          <w:p w:rsidR="009949ED" w:rsidRPr="00091E1B" w:rsidRDefault="009949ED" w:rsidP="00862C22">
            <w:pPr>
              <w:spacing w:line="240" w:lineRule="atLeast"/>
              <w:jc w:val="right"/>
              <w:rPr>
                <w:color w:val="0000FF"/>
                <w:lang w:val="nl-BE"/>
              </w:rPr>
            </w:pPr>
          </w:p>
        </w:tc>
        <w:tc>
          <w:tcPr>
            <w:tcW w:w="288" w:type="dxa"/>
            <w:gridSpan w:val="3"/>
            <w:vAlign w:val="bottom"/>
          </w:tcPr>
          <w:p w:rsidR="009949ED" w:rsidRPr="00091E1B" w:rsidRDefault="009949ED" w:rsidP="00862C22">
            <w:pPr>
              <w:spacing w:line="240" w:lineRule="atLeast"/>
              <w:jc w:val="right"/>
              <w:rPr>
                <w:rFonts w:ascii="Arial" w:hAnsi="Arial"/>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color w:val="0000FF"/>
                <w:lang w:val="nl-BE"/>
              </w:rPr>
              <w:t>"</w:t>
            </w:r>
            <w:r w:rsidRPr="00091E1B">
              <w:rPr>
                <w:rFonts w:ascii="Arial" w:hAnsi="Arial"/>
                <w:b/>
                <w:color w:val="0000FF"/>
                <w:lang w:val="nl-BE"/>
              </w:rPr>
              <w:t>§ 13.</w:t>
            </w:r>
            <w:r w:rsidRPr="00091E1B">
              <w:rPr>
                <w:rFonts w:ascii="Arial" w:hAnsi="Arial"/>
                <w:color w:val="0000FF"/>
                <w:lang w:val="nl-BE"/>
              </w:rPr>
              <w:t xml:space="preserve"> Prothesen van de onderste ledematen :"</w:t>
            </w: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967437">
            <w:pPr>
              <w:spacing w:line="240" w:lineRule="atLeast"/>
              <w:jc w:val="both"/>
              <w:rPr>
                <w:rFonts w:ascii="Arial" w:hAnsi="Arial"/>
                <w:color w:val="0000FF"/>
                <w:lang w:val="nl-BE"/>
              </w:rPr>
            </w:pPr>
            <w:r w:rsidRPr="00091E1B">
              <w:rPr>
                <w:rFonts w:ascii="Arial" w:hAnsi="Arial"/>
                <w:color w:val="0000FF"/>
                <w:lang w:val="nl-BE"/>
              </w:rPr>
              <w:t xml:space="preserve">"A. De in § 1, E., bedoelde verstrekkingen </w:t>
            </w:r>
            <w:r w:rsidR="00345282">
              <w:rPr>
                <w:rFonts w:ascii="Arial" w:hAnsi="Arial"/>
                <w:color w:val="0000FF"/>
                <w:lang w:val="nl-BE"/>
              </w:rPr>
              <w:t>(prothesen of kokervernieuwing)</w:t>
            </w:r>
            <w:r w:rsidRPr="00345282">
              <w:rPr>
                <w:rFonts w:ascii="Arial" w:hAnsi="Arial"/>
                <w:shd w:val="clear" w:color="auto" w:fill="D9D9D9" w:themeFill="background1" w:themeFillShade="D9"/>
                <w:lang w:val="nl-BE"/>
              </w:rPr>
              <w:t>, met uitzondering van de verstrekkingen xxxxx4-yyyyy4 en xxxxx5-yyyyy5 (mechatronische knie),</w:t>
            </w:r>
            <w:r w:rsidRPr="00345282">
              <w:rPr>
                <w:rFonts w:ascii="Arial" w:hAnsi="Arial"/>
                <w:lang w:val="nl-BE"/>
              </w:rPr>
              <w:t xml:space="preserve"> </w:t>
            </w:r>
            <w:r w:rsidRPr="00091E1B">
              <w:rPr>
                <w:rFonts w:ascii="Arial" w:hAnsi="Arial"/>
                <w:color w:val="0000FF"/>
                <w:lang w:val="nl-BE"/>
              </w:rPr>
              <w:t xml:space="preserve">worden enkel vergoed indien ze zijn voorgeschreven door een geneesheer-specialist in de </w:t>
            </w:r>
            <w:r w:rsidRPr="00131B36">
              <w:rPr>
                <w:rFonts w:ascii="Arial" w:hAnsi="Arial"/>
                <w:color w:val="0000FF"/>
                <w:lang w:val="nl-BE"/>
              </w:rPr>
              <w:t>fysische geneeskunde en de revalidatie,</w:t>
            </w:r>
            <w:r w:rsidRPr="00091E1B">
              <w:rPr>
                <w:rFonts w:ascii="Arial" w:hAnsi="Arial"/>
                <w:color w:val="0000FF"/>
                <w:lang w:val="nl-BE"/>
              </w:rPr>
              <w:t xml:space="preserve"> in de heelkunde, in de orthopedische heelkunde, in de pediatrie, in de neurologie en in de functionele en professionele revalidatie voor gehandicapten of in de reumatologie en in de functionele en professionele revalidatie voor gehandicapten.</w:t>
            </w: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0B588A">
            <w:pPr>
              <w:spacing w:line="240" w:lineRule="atLeast"/>
              <w:jc w:val="both"/>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345282" w:rsidRPr="00BC7909" w:rsidTr="00345282">
        <w:trPr>
          <w:gridBefore w:val="2"/>
          <w:wBefore w:w="142" w:type="dxa"/>
          <w:cantSplit/>
        </w:trPr>
        <w:tc>
          <w:tcPr>
            <w:tcW w:w="290" w:type="dxa"/>
            <w:gridSpan w:val="2"/>
            <w:shd w:val="clear" w:color="auto" w:fill="D9D9D9" w:themeFill="background1" w:themeFillShade="D9"/>
          </w:tcPr>
          <w:p w:rsidR="009949ED" w:rsidRPr="00345282" w:rsidRDefault="009949ED" w:rsidP="00862C22">
            <w:pPr>
              <w:spacing w:line="240" w:lineRule="atLeast"/>
              <w:rPr>
                <w:color w:val="FF0000"/>
                <w:lang w:val="nl-BE"/>
              </w:rPr>
            </w:pPr>
          </w:p>
        </w:tc>
        <w:tc>
          <w:tcPr>
            <w:tcW w:w="576" w:type="dxa"/>
            <w:gridSpan w:val="4"/>
            <w:shd w:val="clear" w:color="auto" w:fill="D9D9D9" w:themeFill="background1" w:themeFillShade="D9"/>
          </w:tcPr>
          <w:p w:rsidR="009949ED" w:rsidRPr="00345282" w:rsidRDefault="009949ED" w:rsidP="00862C22">
            <w:pPr>
              <w:spacing w:line="240" w:lineRule="atLeast"/>
              <w:jc w:val="right"/>
              <w:rPr>
                <w:color w:val="FF0000"/>
                <w:lang w:val="nl-BE"/>
              </w:rPr>
            </w:pPr>
          </w:p>
        </w:tc>
        <w:tc>
          <w:tcPr>
            <w:tcW w:w="864" w:type="dxa"/>
            <w:gridSpan w:val="3"/>
            <w:shd w:val="clear" w:color="auto" w:fill="D9D9D9" w:themeFill="background1" w:themeFillShade="D9"/>
          </w:tcPr>
          <w:p w:rsidR="009949ED" w:rsidRPr="00345282" w:rsidRDefault="009949ED" w:rsidP="00862C22">
            <w:pPr>
              <w:spacing w:line="240" w:lineRule="atLeast"/>
              <w:rPr>
                <w:color w:val="FF0000"/>
                <w:lang w:val="nl-BE"/>
              </w:rPr>
            </w:pPr>
          </w:p>
        </w:tc>
        <w:tc>
          <w:tcPr>
            <w:tcW w:w="864" w:type="dxa"/>
            <w:gridSpan w:val="3"/>
            <w:shd w:val="clear" w:color="auto" w:fill="D9D9D9" w:themeFill="background1" w:themeFillShade="D9"/>
          </w:tcPr>
          <w:p w:rsidR="009949ED" w:rsidRPr="00345282" w:rsidRDefault="009949ED" w:rsidP="00862C22">
            <w:pPr>
              <w:spacing w:line="240" w:lineRule="atLeast"/>
              <w:rPr>
                <w:color w:val="FF0000"/>
                <w:lang w:val="nl-BE"/>
              </w:rPr>
            </w:pPr>
          </w:p>
        </w:tc>
        <w:tc>
          <w:tcPr>
            <w:tcW w:w="6717" w:type="dxa"/>
            <w:gridSpan w:val="8"/>
            <w:shd w:val="clear" w:color="auto" w:fill="D9D9D9" w:themeFill="background1" w:themeFillShade="D9"/>
          </w:tcPr>
          <w:p w:rsidR="009949ED" w:rsidRPr="00345282" w:rsidRDefault="009949ED" w:rsidP="00967437">
            <w:pPr>
              <w:spacing w:line="240" w:lineRule="atLeast"/>
              <w:jc w:val="both"/>
              <w:rPr>
                <w:rFonts w:ascii="Arial" w:hAnsi="Arial"/>
                <w:color w:val="FF0000"/>
                <w:lang w:val="nl-BE"/>
              </w:rPr>
            </w:pPr>
            <w:r w:rsidRPr="00345282">
              <w:rPr>
                <w:rFonts w:ascii="Arial" w:hAnsi="Arial"/>
                <w:color w:val="FF0000"/>
                <w:lang w:val="nl-BE"/>
              </w:rPr>
              <w:t xml:space="preserve">De verstrekkingen </w:t>
            </w:r>
            <w:commentRangeStart w:id="4"/>
            <w:r w:rsidRPr="00345282">
              <w:rPr>
                <w:rFonts w:ascii="Arial" w:hAnsi="Arial"/>
                <w:color w:val="FF0000"/>
                <w:lang w:val="nl-BE"/>
              </w:rPr>
              <w:t xml:space="preserve">aaaaa1-bbbbb1 (test), xxxxx4-yyyyy4 en xxxxx5-yyyyy5 </w:t>
            </w:r>
            <w:commentRangeEnd w:id="4"/>
            <w:r w:rsidR="00345282" w:rsidRPr="00345282">
              <w:rPr>
                <w:rStyle w:val="Verwijzingopmerking"/>
                <w:color w:val="FF0000"/>
              </w:rPr>
              <w:commentReference w:id="4"/>
            </w:r>
            <w:r w:rsidRPr="00345282">
              <w:rPr>
                <w:rFonts w:ascii="Arial" w:hAnsi="Arial"/>
                <w:color w:val="FF0000"/>
                <w:lang w:val="nl-BE"/>
              </w:rPr>
              <w:t>(mechatronische knie), worden enkel vergoed indien ze zijn voorgeschreven door een arts-specialist in de fysische geneeskunde en de revalidatie (830), in de fysische geneeskunde en de revalidatie en F en P (834), in de orthopedische heelkunde en fysische geneeskunde en de revalidatie en F en P (495) of in de orthopedische heelkunde en fysische geneeskunde en de revalidatie (496)</w:t>
            </w:r>
            <w:r w:rsidR="00345282" w:rsidRPr="00345282">
              <w:rPr>
                <w:rFonts w:ascii="Arial" w:hAnsi="Arial"/>
                <w:color w:val="FF0000"/>
                <w:lang w:val="nl-BE"/>
              </w:rPr>
              <w:t xml:space="preserve">, </w:t>
            </w:r>
            <w:r w:rsidR="00345282" w:rsidRPr="00345282">
              <w:rPr>
                <w:rFonts w:ascii="Arial" w:eastAsiaTheme="minorHAnsi" w:hAnsi="Arial" w:cs="Arial"/>
                <w:color w:val="FF0000"/>
                <w:sz w:val="19"/>
                <w:szCs w:val="19"/>
                <w:lang w:val="nl-BE"/>
              </w:rPr>
              <w:t>verbonden aan een revalidatiecentrum voor locomotorische en neurologische revalidatie dat een 9.50 of 7.71  of 9.51 overeenkomst heeft afgesloten met het Rijksinstituut voor ziekte- en invaliditeitsverzekering.</w:t>
            </w:r>
            <w:bookmarkStart w:id="5" w:name="_GoBack"/>
            <w:bookmarkEnd w:id="5"/>
          </w:p>
        </w:tc>
        <w:tc>
          <w:tcPr>
            <w:tcW w:w="288" w:type="dxa"/>
            <w:gridSpan w:val="3"/>
            <w:shd w:val="clear" w:color="auto" w:fill="D9D9D9" w:themeFill="background1" w:themeFillShade="D9"/>
          </w:tcPr>
          <w:p w:rsidR="009949ED" w:rsidRPr="00345282" w:rsidRDefault="009949ED" w:rsidP="00862C22">
            <w:pPr>
              <w:spacing w:line="240" w:lineRule="atLeast"/>
              <w:jc w:val="right"/>
              <w:rPr>
                <w:color w:val="FF0000"/>
                <w:lang w:val="nl-BE"/>
              </w:rPr>
            </w:pPr>
          </w:p>
        </w:tc>
      </w:tr>
      <w:tr w:rsidR="00345282" w:rsidRPr="00BC7909" w:rsidTr="00345282">
        <w:trPr>
          <w:gridBefore w:val="2"/>
          <w:wBefore w:w="142" w:type="dxa"/>
          <w:cantSplit/>
        </w:trPr>
        <w:tc>
          <w:tcPr>
            <w:tcW w:w="290" w:type="dxa"/>
            <w:gridSpan w:val="2"/>
            <w:shd w:val="clear" w:color="auto" w:fill="D9D9D9" w:themeFill="background1" w:themeFillShade="D9"/>
          </w:tcPr>
          <w:p w:rsidR="009949ED" w:rsidRPr="00345282" w:rsidRDefault="009949ED" w:rsidP="00862C22">
            <w:pPr>
              <w:spacing w:line="240" w:lineRule="atLeast"/>
              <w:rPr>
                <w:color w:val="FF0000"/>
                <w:lang w:val="nl-BE"/>
              </w:rPr>
            </w:pPr>
          </w:p>
        </w:tc>
        <w:tc>
          <w:tcPr>
            <w:tcW w:w="576" w:type="dxa"/>
            <w:gridSpan w:val="4"/>
            <w:shd w:val="clear" w:color="auto" w:fill="D9D9D9" w:themeFill="background1" w:themeFillShade="D9"/>
          </w:tcPr>
          <w:p w:rsidR="009949ED" w:rsidRPr="00345282" w:rsidRDefault="009949ED" w:rsidP="00862C22">
            <w:pPr>
              <w:spacing w:line="240" w:lineRule="atLeast"/>
              <w:jc w:val="right"/>
              <w:rPr>
                <w:color w:val="FF0000"/>
                <w:lang w:val="nl-BE"/>
              </w:rPr>
            </w:pPr>
          </w:p>
        </w:tc>
        <w:tc>
          <w:tcPr>
            <w:tcW w:w="864" w:type="dxa"/>
            <w:gridSpan w:val="3"/>
            <w:shd w:val="clear" w:color="auto" w:fill="D9D9D9" w:themeFill="background1" w:themeFillShade="D9"/>
          </w:tcPr>
          <w:p w:rsidR="009949ED" w:rsidRPr="00345282" w:rsidRDefault="009949ED" w:rsidP="00862C22">
            <w:pPr>
              <w:spacing w:line="240" w:lineRule="atLeast"/>
              <w:rPr>
                <w:color w:val="FF0000"/>
                <w:lang w:val="nl-BE"/>
              </w:rPr>
            </w:pPr>
          </w:p>
        </w:tc>
        <w:tc>
          <w:tcPr>
            <w:tcW w:w="864" w:type="dxa"/>
            <w:gridSpan w:val="3"/>
            <w:shd w:val="clear" w:color="auto" w:fill="D9D9D9" w:themeFill="background1" w:themeFillShade="D9"/>
          </w:tcPr>
          <w:p w:rsidR="009949ED" w:rsidRPr="00345282" w:rsidRDefault="009949ED" w:rsidP="00862C22">
            <w:pPr>
              <w:spacing w:line="240" w:lineRule="atLeast"/>
              <w:rPr>
                <w:color w:val="FF0000"/>
                <w:lang w:val="nl-BE"/>
              </w:rPr>
            </w:pPr>
          </w:p>
        </w:tc>
        <w:tc>
          <w:tcPr>
            <w:tcW w:w="6717" w:type="dxa"/>
            <w:gridSpan w:val="8"/>
            <w:shd w:val="clear" w:color="auto" w:fill="D9D9D9" w:themeFill="background1" w:themeFillShade="D9"/>
          </w:tcPr>
          <w:p w:rsidR="009949ED" w:rsidRPr="00345282" w:rsidRDefault="009949ED" w:rsidP="00345282">
            <w:pPr>
              <w:spacing w:line="240" w:lineRule="atLeast"/>
              <w:jc w:val="both"/>
              <w:rPr>
                <w:rFonts w:ascii="Arial" w:hAnsi="Arial"/>
                <w:color w:val="FF0000"/>
                <w:lang w:val="nl-BE"/>
              </w:rPr>
            </w:pPr>
            <w:r w:rsidRPr="00345282">
              <w:rPr>
                <w:rFonts w:ascii="Arial" w:hAnsi="Arial"/>
                <w:color w:val="FF0000"/>
                <w:lang w:val="nl-BE"/>
              </w:rPr>
              <w:t xml:space="preserve">Bovendien behoort de patiënt tot de groep 6 </w:t>
            </w:r>
            <w:r w:rsidR="00345282" w:rsidRPr="00345282">
              <w:rPr>
                <w:rFonts w:ascii="Arial" w:hAnsi="Arial"/>
                <w:color w:val="FF0000"/>
                <w:lang w:val="nl-BE"/>
              </w:rPr>
              <w:t xml:space="preserve">of 7 </w:t>
            </w:r>
            <w:r w:rsidRPr="00345282">
              <w:rPr>
                <w:rFonts w:ascii="Arial" w:hAnsi="Arial"/>
                <w:color w:val="FF0000"/>
                <w:lang w:val="nl-BE"/>
              </w:rPr>
              <w:t>zoals gedefinieerd onder § 13, C., 2°, en voldoet aan de criteria van het testprocotol voor een laag-</w:t>
            </w:r>
            <w:r w:rsidR="00345282" w:rsidRPr="00345282">
              <w:rPr>
                <w:rFonts w:ascii="Arial" w:hAnsi="Arial"/>
                <w:color w:val="FF0000"/>
                <w:lang w:val="nl-BE"/>
              </w:rPr>
              <w:t>performante</w:t>
            </w:r>
            <w:r w:rsidRPr="00345282">
              <w:rPr>
                <w:rFonts w:ascii="Arial" w:hAnsi="Arial"/>
                <w:color w:val="FF0000"/>
                <w:lang w:val="nl-BE"/>
              </w:rPr>
              <w:t xml:space="preserve"> of hoog-</w:t>
            </w:r>
            <w:r w:rsidR="00345282" w:rsidRPr="00345282">
              <w:rPr>
                <w:rFonts w:ascii="Arial" w:hAnsi="Arial"/>
                <w:color w:val="FF0000"/>
                <w:lang w:val="nl-BE"/>
              </w:rPr>
              <w:t>performante</w:t>
            </w:r>
            <w:r w:rsidRPr="00345282">
              <w:rPr>
                <w:rFonts w:ascii="Arial" w:hAnsi="Arial"/>
                <w:color w:val="FF0000"/>
                <w:lang w:val="nl-BE"/>
              </w:rPr>
              <w:t xml:space="preserve"> mechatronische knie, zoals bepaald onder §13, C, 3°</w:t>
            </w:r>
          </w:p>
        </w:tc>
        <w:tc>
          <w:tcPr>
            <w:tcW w:w="288" w:type="dxa"/>
            <w:gridSpan w:val="3"/>
            <w:shd w:val="clear" w:color="auto" w:fill="D9D9D9" w:themeFill="background1" w:themeFillShade="D9"/>
          </w:tcPr>
          <w:p w:rsidR="009949ED" w:rsidRPr="00345282" w:rsidRDefault="009949ED" w:rsidP="00862C22">
            <w:pPr>
              <w:spacing w:line="240" w:lineRule="atLeast"/>
              <w:jc w:val="right"/>
              <w:rPr>
                <w:color w:val="FF0000"/>
                <w:lang w:val="nl-BE"/>
              </w:rPr>
            </w:pPr>
          </w:p>
        </w:tc>
      </w:tr>
      <w:tr w:rsidR="00D87582" w:rsidRPr="00BC7909" w:rsidTr="00D87582">
        <w:trPr>
          <w:gridBefore w:val="2"/>
          <w:wBefore w:w="142" w:type="dxa"/>
          <w:cantSplit/>
        </w:trPr>
        <w:tc>
          <w:tcPr>
            <w:tcW w:w="290" w:type="dxa"/>
            <w:gridSpan w:val="2"/>
            <w:shd w:val="clear" w:color="auto" w:fill="D9D9D9" w:themeFill="background1" w:themeFillShade="D9"/>
          </w:tcPr>
          <w:p w:rsidR="009949ED" w:rsidRPr="00D87582" w:rsidRDefault="009949ED" w:rsidP="00982837">
            <w:pPr>
              <w:spacing w:line="240" w:lineRule="atLeast"/>
              <w:rPr>
                <w:color w:val="FF0000"/>
                <w:lang w:val="nl-BE"/>
              </w:rPr>
            </w:pPr>
          </w:p>
        </w:tc>
        <w:tc>
          <w:tcPr>
            <w:tcW w:w="576" w:type="dxa"/>
            <w:gridSpan w:val="4"/>
            <w:shd w:val="clear" w:color="auto" w:fill="D9D9D9" w:themeFill="background1" w:themeFillShade="D9"/>
          </w:tcPr>
          <w:p w:rsidR="009949ED" w:rsidRPr="00D87582" w:rsidRDefault="009949ED" w:rsidP="00982837">
            <w:pPr>
              <w:spacing w:line="240" w:lineRule="atLeast"/>
              <w:jc w:val="right"/>
              <w:rPr>
                <w:color w:val="FF0000"/>
                <w:lang w:val="nl-BE"/>
              </w:rPr>
            </w:pPr>
          </w:p>
        </w:tc>
        <w:tc>
          <w:tcPr>
            <w:tcW w:w="864" w:type="dxa"/>
            <w:gridSpan w:val="3"/>
            <w:shd w:val="clear" w:color="auto" w:fill="D9D9D9" w:themeFill="background1" w:themeFillShade="D9"/>
          </w:tcPr>
          <w:p w:rsidR="009949ED" w:rsidRPr="00D87582" w:rsidRDefault="009949ED" w:rsidP="00982837">
            <w:pPr>
              <w:spacing w:line="240" w:lineRule="atLeast"/>
              <w:rPr>
                <w:color w:val="FF0000"/>
                <w:lang w:val="nl-BE"/>
              </w:rPr>
            </w:pPr>
          </w:p>
        </w:tc>
        <w:tc>
          <w:tcPr>
            <w:tcW w:w="864" w:type="dxa"/>
            <w:gridSpan w:val="3"/>
            <w:shd w:val="clear" w:color="auto" w:fill="D9D9D9" w:themeFill="background1" w:themeFillShade="D9"/>
          </w:tcPr>
          <w:p w:rsidR="009949ED" w:rsidRPr="00D87582" w:rsidRDefault="009949ED" w:rsidP="00982837">
            <w:pPr>
              <w:spacing w:line="240" w:lineRule="atLeast"/>
              <w:rPr>
                <w:color w:val="FF0000"/>
                <w:lang w:val="nl-BE"/>
              </w:rPr>
            </w:pPr>
          </w:p>
        </w:tc>
        <w:tc>
          <w:tcPr>
            <w:tcW w:w="6717" w:type="dxa"/>
            <w:gridSpan w:val="8"/>
            <w:shd w:val="clear" w:color="auto" w:fill="D9D9D9" w:themeFill="background1" w:themeFillShade="D9"/>
          </w:tcPr>
          <w:p w:rsidR="009949ED" w:rsidRPr="00D87582" w:rsidRDefault="009949ED" w:rsidP="00345282">
            <w:pPr>
              <w:spacing w:line="240" w:lineRule="atLeast"/>
              <w:jc w:val="both"/>
              <w:rPr>
                <w:rFonts w:ascii="Arial" w:hAnsi="Arial"/>
                <w:color w:val="FF0000"/>
                <w:lang w:val="nl-BE"/>
              </w:rPr>
            </w:pPr>
            <w:commentRangeStart w:id="6"/>
            <w:r w:rsidRPr="00D87582">
              <w:rPr>
                <w:rFonts w:ascii="Arial" w:hAnsi="Arial"/>
                <w:color w:val="FF0000"/>
                <w:lang w:val="nl-BE"/>
              </w:rPr>
              <w:t xml:space="preserve">Het testverslag inclusief de video-opname van de test wordt door de erkend verstrekker aan de voorschrijvend arts-specialist bezorgd. De voorschrijvend arts-specialist vult, na </w:t>
            </w:r>
            <w:r w:rsidR="00345282" w:rsidRPr="00D87582">
              <w:rPr>
                <w:rFonts w:ascii="Arial" w:hAnsi="Arial"/>
                <w:color w:val="FF0000"/>
                <w:lang w:val="nl-BE"/>
              </w:rPr>
              <w:t>raadpleging van de patiënt en evaluatie</w:t>
            </w:r>
            <w:r w:rsidRPr="00D87582">
              <w:rPr>
                <w:rFonts w:ascii="Arial" w:hAnsi="Arial"/>
                <w:color w:val="FF0000"/>
                <w:lang w:val="nl-BE"/>
              </w:rPr>
              <w:t xml:space="preserve"> van het testverslag en de video-opname, luik 3 van het “Geneeskundig voorschrift van een prothese van het onderste ledemaat” in. </w:t>
            </w:r>
            <w:commentRangeEnd w:id="6"/>
            <w:r w:rsidRPr="00D87582">
              <w:rPr>
                <w:rStyle w:val="Verwijzingopmerking"/>
                <w:color w:val="FF0000"/>
              </w:rPr>
              <w:commentReference w:id="6"/>
            </w:r>
          </w:p>
        </w:tc>
        <w:tc>
          <w:tcPr>
            <w:tcW w:w="288" w:type="dxa"/>
            <w:gridSpan w:val="3"/>
            <w:shd w:val="clear" w:color="auto" w:fill="D9D9D9" w:themeFill="background1" w:themeFillShade="D9"/>
          </w:tcPr>
          <w:p w:rsidR="009949ED" w:rsidRPr="00D87582" w:rsidRDefault="009949ED" w:rsidP="00982837">
            <w:pPr>
              <w:spacing w:line="240" w:lineRule="atLeast"/>
              <w:jc w:val="right"/>
              <w:rPr>
                <w:color w:val="FF0000"/>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shd w:val="clear" w:color="auto" w:fill="auto"/>
          </w:tcPr>
          <w:p w:rsidR="009949ED" w:rsidRPr="00091E1B" w:rsidRDefault="009949ED" w:rsidP="00862C22">
            <w:pPr>
              <w:spacing w:line="240" w:lineRule="atLeast"/>
              <w:rPr>
                <w:color w:val="0000FF"/>
                <w:lang w:val="nl-BE"/>
              </w:rPr>
            </w:pPr>
          </w:p>
        </w:tc>
        <w:tc>
          <w:tcPr>
            <w:tcW w:w="576" w:type="dxa"/>
            <w:gridSpan w:val="4"/>
            <w:shd w:val="clear" w:color="auto" w:fill="auto"/>
          </w:tcPr>
          <w:p w:rsidR="009949ED" w:rsidRPr="00091E1B" w:rsidRDefault="009949ED" w:rsidP="00862C22">
            <w:pPr>
              <w:spacing w:line="240" w:lineRule="atLeast"/>
              <w:jc w:val="righ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6717" w:type="dxa"/>
            <w:gridSpan w:val="8"/>
            <w:shd w:val="clear" w:color="auto" w:fill="auto"/>
          </w:tcPr>
          <w:p w:rsidR="009949ED" w:rsidRPr="00091E1B" w:rsidRDefault="009949ED" w:rsidP="00862C22">
            <w:pPr>
              <w:spacing w:line="240" w:lineRule="atLeast"/>
              <w:jc w:val="both"/>
              <w:rPr>
                <w:rFonts w:ascii="Arial" w:hAnsi="Arial"/>
                <w:color w:val="0000FF"/>
                <w:lang w:val="nl-BE"/>
              </w:rPr>
            </w:pPr>
            <w:r w:rsidRPr="00091E1B">
              <w:rPr>
                <w:rFonts w:ascii="Arial" w:hAnsi="Arial"/>
                <w:color w:val="0000FF"/>
                <w:lang w:val="nl-BE"/>
              </w:rPr>
              <w:t xml:space="preserve">Voor de personen die behoren tot de onder § 13, C., 2°, gedefinieerde groepen 4 of 5 wordt de evaluatie van de prothesist voor akkoord ondertekend door een geneesheer-specialist in één van voornoemde disciplines. </w:t>
            </w:r>
            <w:r w:rsidRPr="00982837">
              <w:rPr>
                <w:rFonts w:ascii="Arial" w:hAnsi="Arial"/>
                <w:i/>
                <w:color w:val="0000FF"/>
                <w:lang w:val="nl-BE"/>
              </w:rPr>
              <w:t>Daartoe plaatst de geneesheer-specialist zijn handtekening in het tweede luik van het « Geneeskundig voorschrift van een prothese van het onderste ledemaat</w:t>
            </w:r>
            <w:r w:rsidRPr="00091E1B">
              <w:rPr>
                <w:rFonts w:ascii="Arial" w:hAnsi="Arial"/>
                <w:color w:val="0000FF"/>
                <w:lang w:val="nl-BE"/>
              </w:rPr>
              <w:t>.</w:t>
            </w:r>
          </w:p>
        </w:tc>
        <w:tc>
          <w:tcPr>
            <w:tcW w:w="288" w:type="dxa"/>
            <w:gridSpan w:val="3"/>
            <w:shd w:val="clear" w:color="auto" w:fill="auto"/>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7E7FEB">
            <w:pPr>
              <w:spacing w:line="240" w:lineRule="atLeast"/>
              <w:jc w:val="both"/>
              <w:rPr>
                <w:rFonts w:ascii="Arial" w:hAnsi="Arial"/>
                <w:color w:val="0000FF"/>
                <w:lang w:val="nl-BE"/>
              </w:rPr>
            </w:pPr>
            <w:r w:rsidRPr="00091E1B">
              <w:rPr>
                <w:rFonts w:ascii="Arial" w:hAnsi="Arial" w:cs="Arial"/>
                <w:color w:val="0000FF"/>
                <w:lang w:val="nl-BE" w:eastAsia="nl-BE"/>
              </w:rPr>
              <w:t>Voor de verstrekkingen 677891-677902, 677913-677924, 677935-677946 en 677950-677961, de jaarlijkse verstrekking 676535-676546</w:t>
            </w:r>
            <w:r w:rsidRPr="00091E1B">
              <w:rPr>
                <w:rFonts w:ascii="Arial" w:hAnsi="Arial"/>
                <w:color w:val="0000FF"/>
                <w:lang w:val="nl-BE"/>
              </w:rPr>
              <w:t xml:space="preserve"> (stompkousen), en de verstrekkingen opgesomd onder § 1, E., 1, 8°, § 1, E., 3, 14° en § 1, E., 4, 11° (recalibrage) en § 1, E., 5 (onderhoud en herstellingen), en § 1, E., 6 (</w:t>
            </w:r>
            <w:r w:rsidRPr="00D87582">
              <w:rPr>
                <w:rFonts w:ascii="Arial" w:hAnsi="Arial"/>
                <w:strike/>
                <w:shd w:val="clear" w:color="auto" w:fill="D9D9D9" w:themeFill="background1" w:themeFillShade="D9"/>
                <w:lang w:val="nl-BE"/>
              </w:rPr>
              <w:t>cosmetiek</w:t>
            </w:r>
            <w:r w:rsidRPr="00D87582">
              <w:rPr>
                <w:rFonts w:ascii="Arial" w:hAnsi="Arial"/>
                <w:shd w:val="clear" w:color="auto" w:fill="D9D9D9" w:themeFill="background1" w:themeFillShade="D9"/>
                <w:lang w:val="nl-BE"/>
              </w:rPr>
              <w:t>vormgeving</w:t>
            </w:r>
            <w:r w:rsidRPr="00091E1B">
              <w:rPr>
                <w:rFonts w:ascii="Arial" w:hAnsi="Arial"/>
                <w:color w:val="0000FF"/>
                <w:lang w:val="nl-BE"/>
              </w:rPr>
              <w:t>) en §</w:t>
            </w:r>
            <w:r w:rsidR="00D87582" w:rsidRPr="00D87582">
              <w:rPr>
                <w:rFonts w:ascii="Arial" w:hAnsi="Arial"/>
                <w:color w:val="0000FF"/>
                <w:shd w:val="clear" w:color="auto" w:fill="D9D9D9" w:themeFill="background1" w:themeFillShade="D9"/>
                <w:lang w:val="nl-BE"/>
              </w:rPr>
              <w:t xml:space="preserve"> 1</w:t>
            </w:r>
            <w:r w:rsidRPr="00091E1B">
              <w:rPr>
                <w:rFonts w:ascii="Arial" w:hAnsi="Arial"/>
                <w:color w:val="0000FF"/>
                <w:lang w:val="nl-BE"/>
              </w:rPr>
              <w:t>, E., 7 (liner) is geen geneeskundig voorschrift vereist."</w:t>
            </w: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r w:rsidRPr="00091E1B">
              <w:rPr>
                <w:rFonts w:ascii="Arial" w:hAnsi="Arial"/>
                <w:i/>
                <w:color w:val="0000FF"/>
                <w:sz w:val="18"/>
                <w:lang w:val="nl-BE"/>
              </w:rPr>
              <w:t>"K.B. 29.1.1993" (in werking 1.2.1993) + "K.B. 20.7.2004" (in werking 1.9.2004)</w:t>
            </w: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color w:val="0000FF"/>
                <w:lang w:val="nl-BE"/>
              </w:rPr>
              <w:t>"B. 1° Het getuigschrift van aflevering wordt ingediend samen met het reglementair document waarvan het model is vastgesteld door het Comité van de verzekering voor geneeskundige verzorging, op voorstel van de Overeenkomstencommissie orthopedisten-verzekeringsinstellingen.</w:t>
            </w: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09505F">
            <w:pPr>
              <w:spacing w:line="240" w:lineRule="atLeast"/>
              <w:jc w:val="both"/>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825A19">
        <w:trPr>
          <w:gridBefore w:val="2"/>
          <w:wBefore w:w="142" w:type="dxa"/>
          <w:cantSplit/>
        </w:trPr>
        <w:tc>
          <w:tcPr>
            <w:tcW w:w="290" w:type="dxa"/>
            <w:gridSpan w:val="2"/>
            <w:shd w:val="clear" w:color="auto" w:fill="auto"/>
          </w:tcPr>
          <w:p w:rsidR="009949ED" w:rsidRPr="00091E1B" w:rsidRDefault="009949ED" w:rsidP="00862C22">
            <w:pPr>
              <w:spacing w:line="240" w:lineRule="atLeast"/>
              <w:rPr>
                <w:color w:val="0000FF"/>
                <w:lang w:val="nl-BE"/>
              </w:rPr>
            </w:pPr>
          </w:p>
        </w:tc>
        <w:tc>
          <w:tcPr>
            <w:tcW w:w="576" w:type="dxa"/>
            <w:gridSpan w:val="4"/>
            <w:shd w:val="clear" w:color="auto" w:fill="auto"/>
          </w:tcPr>
          <w:p w:rsidR="009949ED" w:rsidRPr="00091E1B" w:rsidRDefault="009949ED" w:rsidP="00862C22">
            <w:pPr>
              <w:spacing w:line="240" w:lineRule="atLeast"/>
              <w:jc w:val="righ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6717" w:type="dxa"/>
            <w:gridSpan w:val="8"/>
            <w:shd w:val="clear" w:color="auto" w:fill="auto"/>
          </w:tcPr>
          <w:p w:rsidR="009949ED" w:rsidRPr="00091E1B" w:rsidRDefault="009949ED" w:rsidP="00862C22">
            <w:pPr>
              <w:spacing w:line="240" w:lineRule="atLeast"/>
              <w:rPr>
                <w:color w:val="0000FF"/>
                <w:lang w:val="nl-BE"/>
              </w:rPr>
            </w:pPr>
            <w:r w:rsidRPr="00091E1B">
              <w:rPr>
                <w:rFonts w:ascii="Arial" w:hAnsi="Arial"/>
                <w:color w:val="0000FF"/>
                <w:lang w:val="nl-BE"/>
              </w:rPr>
              <w:t>2° Dat reglementair document omvat :</w:t>
            </w:r>
            <w:r w:rsidRPr="00091E1B">
              <w:rPr>
                <w:rFonts w:ascii="Arial" w:hAnsi="Arial"/>
                <w:color w:val="0000FF"/>
                <w:lang w:val="nl-BE"/>
              </w:rPr>
              <w:br/>
              <w:t>- het geneeskundig voorschrift</w:t>
            </w:r>
            <w:r w:rsidRPr="00091E1B">
              <w:rPr>
                <w:rFonts w:ascii="Arial" w:hAnsi="Arial"/>
                <w:color w:val="0000FF"/>
                <w:lang w:val="nl-BE"/>
              </w:rPr>
              <w:br/>
              <w:t>- het evaluatiegetuigschrift</w:t>
            </w:r>
          </w:p>
        </w:tc>
        <w:tc>
          <w:tcPr>
            <w:tcW w:w="288" w:type="dxa"/>
            <w:gridSpan w:val="3"/>
            <w:shd w:val="clear" w:color="auto" w:fill="auto"/>
          </w:tcPr>
          <w:p w:rsidR="009949ED" w:rsidRPr="00091E1B" w:rsidRDefault="009949ED" w:rsidP="00862C22">
            <w:pPr>
              <w:spacing w:line="240" w:lineRule="atLeast"/>
              <w:jc w:val="right"/>
              <w:rPr>
                <w:color w:val="0000FF"/>
                <w:lang w:val="nl-BE"/>
              </w:rPr>
            </w:pPr>
          </w:p>
        </w:tc>
      </w:tr>
      <w:tr w:rsidR="00D87582" w:rsidRPr="00BC7909" w:rsidTr="00D87582">
        <w:trPr>
          <w:gridBefore w:val="2"/>
          <w:wBefore w:w="142" w:type="dxa"/>
          <w:cantSplit/>
        </w:trPr>
        <w:tc>
          <w:tcPr>
            <w:tcW w:w="290" w:type="dxa"/>
            <w:gridSpan w:val="2"/>
            <w:shd w:val="clear" w:color="auto" w:fill="D9D9D9" w:themeFill="background1" w:themeFillShade="D9"/>
          </w:tcPr>
          <w:p w:rsidR="009949ED" w:rsidRPr="00D87582" w:rsidRDefault="009949ED" w:rsidP="00862C22">
            <w:pPr>
              <w:spacing w:line="240" w:lineRule="atLeast"/>
              <w:rPr>
                <w:lang w:val="nl-BE"/>
              </w:rPr>
            </w:pPr>
          </w:p>
        </w:tc>
        <w:tc>
          <w:tcPr>
            <w:tcW w:w="576" w:type="dxa"/>
            <w:gridSpan w:val="4"/>
            <w:shd w:val="clear" w:color="auto" w:fill="D9D9D9" w:themeFill="background1" w:themeFillShade="D9"/>
          </w:tcPr>
          <w:p w:rsidR="009949ED" w:rsidRPr="00D87582" w:rsidRDefault="009949ED" w:rsidP="00862C22">
            <w:pPr>
              <w:spacing w:line="240" w:lineRule="atLeast"/>
              <w:jc w:val="right"/>
              <w:rPr>
                <w:lang w:val="nl-BE"/>
              </w:rPr>
            </w:pPr>
          </w:p>
        </w:tc>
        <w:tc>
          <w:tcPr>
            <w:tcW w:w="864" w:type="dxa"/>
            <w:gridSpan w:val="3"/>
            <w:shd w:val="clear" w:color="auto" w:fill="D9D9D9" w:themeFill="background1" w:themeFillShade="D9"/>
          </w:tcPr>
          <w:p w:rsidR="009949ED" w:rsidRPr="00D87582" w:rsidRDefault="009949ED" w:rsidP="00862C22">
            <w:pPr>
              <w:spacing w:line="240" w:lineRule="atLeast"/>
              <w:rPr>
                <w:lang w:val="nl-BE"/>
              </w:rPr>
            </w:pPr>
          </w:p>
        </w:tc>
        <w:tc>
          <w:tcPr>
            <w:tcW w:w="864" w:type="dxa"/>
            <w:gridSpan w:val="3"/>
            <w:shd w:val="clear" w:color="auto" w:fill="D9D9D9" w:themeFill="background1" w:themeFillShade="D9"/>
          </w:tcPr>
          <w:p w:rsidR="009949ED" w:rsidRPr="00D87582" w:rsidRDefault="009949ED" w:rsidP="00862C22">
            <w:pPr>
              <w:spacing w:line="240" w:lineRule="atLeast"/>
              <w:rPr>
                <w:lang w:val="nl-BE"/>
              </w:rPr>
            </w:pPr>
          </w:p>
        </w:tc>
        <w:tc>
          <w:tcPr>
            <w:tcW w:w="6717" w:type="dxa"/>
            <w:gridSpan w:val="8"/>
            <w:shd w:val="clear" w:color="auto" w:fill="D9D9D9" w:themeFill="background1" w:themeFillShade="D9"/>
          </w:tcPr>
          <w:p w:rsidR="009949ED" w:rsidRPr="00D87582" w:rsidRDefault="009949ED" w:rsidP="00D87582">
            <w:pPr>
              <w:spacing w:line="240" w:lineRule="atLeast"/>
              <w:jc w:val="both"/>
              <w:rPr>
                <w:rFonts w:ascii="Arial" w:hAnsi="Arial"/>
                <w:lang w:val="nl-BE"/>
              </w:rPr>
            </w:pPr>
            <w:r w:rsidRPr="00D87582">
              <w:rPr>
                <w:rFonts w:ascii="Arial" w:hAnsi="Arial"/>
                <w:lang w:val="nl-BE"/>
              </w:rPr>
              <w:t>Voor de verstrekkingen aaaaa1-bbbbb1 (test), xxxxx4-yyyyy4 en xxxxx5-yyyyy5 (mechatronische knie) wordt bijkomend aan de documenten uit vorig lid de volgende documenten toegevoegd:</w:t>
            </w:r>
          </w:p>
        </w:tc>
        <w:tc>
          <w:tcPr>
            <w:tcW w:w="288" w:type="dxa"/>
            <w:gridSpan w:val="3"/>
            <w:shd w:val="clear" w:color="auto" w:fill="D9D9D9" w:themeFill="background1" w:themeFillShade="D9"/>
          </w:tcPr>
          <w:p w:rsidR="009949ED" w:rsidRPr="00D87582" w:rsidRDefault="009949ED" w:rsidP="00862C22">
            <w:pPr>
              <w:spacing w:line="240" w:lineRule="atLeast"/>
              <w:jc w:val="right"/>
              <w:rPr>
                <w:lang w:val="nl-BE"/>
              </w:rPr>
            </w:pPr>
          </w:p>
          <w:p w:rsidR="009949ED" w:rsidRPr="00D87582" w:rsidRDefault="009949ED" w:rsidP="0095487D">
            <w:pPr>
              <w:rPr>
                <w:lang w:val="nl-BE"/>
              </w:rPr>
            </w:pPr>
          </w:p>
        </w:tc>
      </w:tr>
      <w:tr w:rsidR="00D87582" w:rsidRPr="00BC7909" w:rsidTr="00D87582">
        <w:trPr>
          <w:gridBefore w:val="2"/>
          <w:wBefore w:w="142" w:type="dxa"/>
          <w:cantSplit/>
        </w:trPr>
        <w:tc>
          <w:tcPr>
            <w:tcW w:w="290" w:type="dxa"/>
            <w:gridSpan w:val="2"/>
            <w:shd w:val="clear" w:color="auto" w:fill="D9D9D9" w:themeFill="background1" w:themeFillShade="D9"/>
          </w:tcPr>
          <w:p w:rsidR="009949ED" w:rsidRPr="00D87582" w:rsidRDefault="009949ED" w:rsidP="00862C22">
            <w:pPr>
              <w:spacing w:line="240" w:lineRule="atLeast"/>
              <w:rPr>
                <w:lang w:val="nl-BE"/>
              </w:rPr>
            </w:pPr>
          </w:p>
        </w:tc>
        <w:tc>
          <w:tcPr>
            <w:tcW w:w="576" w:type="dxa"/>
            <w:gridSpan w:val="4"/>
            <w:shd w:val="clear" w:color="auto" w:fill="D9D9D9" w:themeFill="background1" w:themeFillShade="D9"/>
          </w:tcPr>
          <w:p w:rsidR="009949ED" w:rsidRPr="00D87582" w:rsidRDefault="009949ED" w:rsidP="00862C22">
            <w:pPr>
              <w:spacing w:line="240" w:lineRule="atLeast"/>
              <w:jc w:val="right"/>
              <w:rPr>
                <w:lang w:val="nl-BE"/>
              </w:rPr>
            </w:pPr>
          </w:p>
        </w:tc>
        <w:tc>
          <w:tcPr>
            <w:tcW w:w="864" w:type="dxa"/>
            <w:gridSpan w:val="3"/>
            <w:shd w:val="clear" w:color="auto" w:fill="D9D9D9" w:themeFill="background1" w:themeFillShade="D9"/>
          </w:tcPr>
          <w:p w:rsidR="009949ED" w:rsidRPr="00D87582" w:rsidRDefault="009949ED" w:rsidP="00862C22">
            <w:pPr>
              <w:spacing w:line="240" w:lineRule="atLeast"/>
              <w:rPr>
                <w:lang w:val="nl-BE"/>
              </w:rPr>
            </w:pPr>
          </w:p>
        </w:tc>
        <w:tc>
          <w:tcPr>
            <w:tcW w:w="864" w:type="dxa"/>
            <w:gridSpan w:val="3"/>
            <w:shd w:val="clear" w:color="auto" w:fill="D9D9D9" w:themeFill="background1" w:themeFillShade="D9"/>
          </w:tcPr>
          <w:p w:rsidR="009949ED" w:rsidRPr="00D87582" w:rsidRDefault="009949ED" w:rsidP="00862C22">
            <w:pPr>
              <w:spacing w:line="240" w:lineRule="atLeast"/>
              <w:rPr>
                <w:lang w:val="nl-BE"/>
              </w:rPr>
            </w:pPr>
          </w:p>
        </w:tc>
        <w:tc>
          <w:tcPr>
            <w:tcW w:w="6717" w:type="dxa"/>
            <w:gridSpan w:val="8"/>
            <w:shd w:val="clear" w:color="auto" w:fill="D9D9D9" w:themeFill="background1" w:themeFillShade="D9"/>
          </w:tcPr>
          <w:p w:rsidR="009949ED" w:rsidRPr="00D87582" w:rsidRDefault="009949ED" w:rsidP="0095487D">
            <w:pPr>
              <w:spacing w:line="240" w:lineRule="atLeast"/>
              <w:jc w:val="both"/>
              <w:rPr>
                <w:rFonts w:ascii="Arial" w:hAnsi="Arial"/>
                <w:lang w:val="nl-BE"/>
              </w:rPr>
            </w:pPr>
            <w:r w:rsidRPr="00D87582">
              <w:rPr>
                <w:rFonts w:ascii="Arial" w:hAnsi="Arial"/>
                <w:lang w:val="nl-BE"/>
              </w:rPr>
              <w:t>- vragenlijst ingevuld door de patiënt</w:t>
            </w:r>
          </w:p>
        </w:tc>
        <w:tc>
          <w:tcPr>
            <w:tcW w:w="288" w:type="dxa"/>
            <w:gridSpan w:val="3"/>
            <w:shd w:val="clear" w:color="auto" w:fill="D9D9D9" w:themeFill="background1" w:themeFillShade="D9"/>
          </w:tcPr>
          <w:p w:rsidR="009949ED" w:rsidRPr="00D87582" w:rsidRDefault="009949ED" w:rsidP="00862C22">
            <w:pPr>
              <w:spacing w:line="240" w:lineRule="atLeast"/>
              <w:jc w:val="right"/>
              <w:rPr>
                <w:lang w:val="nl-BE"/>
              </w:rPr>
            </w:pPr>
          </w:p>
        </w:tc>
      </w:tr>
      <w:tr w:rsidR="00D87582" w:rsidRPr="00BC7909" w:rsidTr="00D87582">
        <w:trPr>
          <w:gridBefore w:val="2"/>
          <w:wBefore w:w="142" w:type="dxa"/>
          <w:cantSplit/>
        </w:trPr>
        <w:tc>
          <w:tcPr>
            <w:tcW w:w="290" w:type="dxa"/>
            <w:gridSpan w:val="2"/>
            <w:shd w:val="clear" w:color="auto" w:fill="D9D9D9" w:themeFill="background1" w:themeFillShade="D9"/>
          </w:tcPr>
          <w:p w:rsidR="009949ED" w:rsidRPr="00D87582" w:rsidRDefault="009949ED" w:rsidP="00862C22">
            <w:pPr>
              <w:spacing w:line="240" w:lineRule="atLeast"/>
              <w:rPr>
                <w:lang w:val="nl-BE"/>
              </w:rPr>
            </w:pPr>
          </w:p>
        </w:tc>
        <w:tc>
          <w:tcPr>
            <w:tcW w:w="576" w:type="dxa"/>
            <w:gridSpan w:val="4"/>
            <w:shd w:val="clear" w:color="auto" w:fill="D9D9D9" w:themeFill="background1" w:themeFillShade="D9"/>
          </w:tcPr>
          <w:p w:rsidR="009949ED" w:rsidRPr="00D87582" w:rsidRDefault="009949ED" w:rsidP="00862C22">
            <w:pPr>
              <w:spacing w:line="240" w:lineRule="atLeast"/>
              <w:jc w:val="right"/>
              <w:rPr>
                <w:lang w:val="nl-BE"/>
              </w:rPr>
            </w:pPr>
          </w:p>
        </w:tc>
        <w:tc>
          <w:tcPr>
            <w:tcW w:w="864" w:type="dxa"/>
            <w:gridSpan w:val="3"/>
            <w:shd w:val="clear" w:color="auto" w:fill="D9D9D9" w:themeFill="background1" w:themeFillShade="D9"/>
          </w:tcPr>
          <w:p w:rsidR="009949ED" w:rsidRPr="00D87582" w:rsidRDefault="009949ED" w:rsidP="00862C22">
            <w:pPr>
              <w:spacing w:line="240" w:lineRule="atLeast"/>
              <w:rPr>
                <w:lang w:val="nl-BE"/>
              </w:rPr>
            </w:pPr>
          </w:p>
        </w:tc>
        <w:tc>
          <w:tcPr>
            <w:tcW w:w="864" w:type="dxa"/>
            <w:gridSpan w:val="3"/>
            <w:shd w:val="clear" w:color="auto" w:fill="D9D9D9" w:themeFill="background1" w:themeFillShade="D9"/>
          </w:tcPr>
          <w:p w:rsidR="009949ED" w:rsidRPr="00D87582" w:rsidRDefault="009949ED" w:rsidP="00862C22">
            <w:pPr>
              <w:spacing w:line="240" w:lineRule="atLeast"/>
              <w:rPr>
                <w:lang w:val="nl-BE"/>
              </w:rPr>
            </w:pPr>
          </w:p>
        </w:tc>
        <w:tc>
          <w:tcPr>
            <w:tcW w:w="6717" w:type="dxa"/>
            <w:gridSpan w:val="8"/>
            <w:shd w:val="clear" w:color="auto" w:fill="D9D9D9" w:themeFill="background1" w:themeFillShade="D9"/>
          </w:tcPr>
          <w:p w:rsidR="009949ED" w:rsidRPr="00D87582" w:rsidRDefault="009949ED" w:rsidP="0095487D">
            <w:pPr>
              <w:spacing w:line="240" w:lineRule="atLeast"/>
              <w:jc w:val="both"/>
              <w:rPr>
                <w:rFonts w:ascii="Arial" w:hAnsi="Arial"/>
                <w:lang w:val="nl-BE"/>
              </w:rPr>
            </w:pPr>
            <w:r w:rsidRPr="00D87582">
              <w:rPr>
                <w:rFonts w:ascii="Arial" w:hAnsi="Arial"/>
                <w:lang w:val="nl-BE"/>
              </w:rPr>
              <w:t>- vragenlijst ingevuld door de voorschrijvend arts-specialist</w:t>
            </w:r>
          </w:p>
        </w:tc>
        <w:tc>
          <w:tcPr>
            <w:tcW w:w="288" w:type="dxa"/>
            <w:gridSpan w:val="3"/>
            <w:shd w:val="clear" w:color="auto" w:fill="D9D9D9" w:themeFill="background1" w:themeFillShade="D9"/>
          </w:tcPr>
          <w:p w:rsidR="009949ED" w:rsidRPr="00D87582" w:rsidRDefault="009949ED" w:rsidP="00862C22">
            <w:pPr>
              <w:spacing w:line="240" w:lineRule="atLeast"/>
              <w:jc w:val="right"/>
              <w:rPr>
                <w:lang w:val="nl-BE"/>
              </w:rPr>
            </w:pPr>
          </w:p>
        </w:tc>
      </w:tr>
      <w:tr w:rsidR="00D87582" w:rsidRPr="00BC7909" w:rsidTr="00D87582">
        <w:trPr>
          <w:gridBefore w:val="2"/>
          <w:wBefore w:w="142" w:type="dxa"/>
          <w:cantSplit/>
        </w:trPr>
        <w:tc>
          <w:tcPr>
            <w:tcW w:w="290" w:type="dxa"/>
            <w:gridSpan w:val="2"/>
            <w:shd w:val="clear" w:color="auto" w:fill="D9D9D9" w:themeFill="background1" w:themeFillShade="D9"/>
          </w:tcPr>
          <w:p w:rsidR="009949ED" w:rsidRPr="00D87582" w:rsidRDefault="009949ED" w:rsidP="00862C22">
            <w:pPr>
              <w:spacing w:line="240" w:lineRule="atLeast"/>
              <w:rPr>
                <w:lang w:val="nl-BE"/>
              </w:rPr>
            </w:pPr>
          </w:p>
        </w:tc>
        <w:tc>
          <w:tcPr>
            <w:tcW w:w="576" w:type="dxa"/>
            <w:gridSpan w:val="4"/>
            <w:shd w:val="clear" w:color="auto" w:fill="D9D9D9" w:themeFill="background1" w:themeFillShade="D9"/>
          </w:tcPr>
          <w:p w:rsidR="009949ED" w:rsidRPr="00D87582" w:rsidRDefault="009949ED" w:rsidP="00862C22">
            <w:pPr>
              <w:spacing w:line="240" w:lineRule="atLeast"/>
              <w:jc w:val="right"/>
              <w:rPr>
                <w:lang w:val="nl-BE"/>
              </w:rPr>
            </w:pPr>
          </w:p>
        </w:tc>
        <w:tc>
          <w:tcPr>
            <w:tcW w:w="864" w:type="dxa"/>
            <w:gridSpan w:val="3"/>
            <w:shd w:val="clear" w:color="auto" w:fill="D9D9D9" w:themeFill="background1" w:themeFillShade="D9"/>
          </w:tcPr>
          <w:p w:rsidR="009949ED" w:rsidRPr="00D87582" w:rsidRDefault="009949ED" w:rsidP="00862C22">
            <w:pPr>
              <w:spacing w:line="240" w:lineRule="atLeast"/>
              <w:rPr>
                <w:lang w:val="nl-BE"/>
              </w:rPr>
            </w:pPr>
          </w:p>
        </w:tc>
        <w:tc>
          <w:tcPr>
            <w:tcW w:w="864" w:type="dxa"/>
            <w:gridSpan w:val="3"/>
            <w:shd w:val="clear" w:color="auto" w:fill="D9D9D9" w:themeFill="background1" w:themeFillShade="D9"/>
          </w:tcPr>
          <w:p w:rsidR="009949ED" w:rsidRPr="00D87582" w:rsidRDefault="009949ED" w:rsidP="00862C22">
            <w:pPr>
              <w:spacing w:line="240" w:lineRule="atLeast"/>
              <w:rPr>
                <w:lang w:val="nl-BE"/>
              </w:rPr>
            </w:pPr>
          </w:p>
        </w:tc>
        <w:tc>
          <w:tcPr>
            <w:tcW w:w="6717" w:type="dxa"/>
            <w:gridSpan w:val="8"/>
            <w:shd w:val="clear" w:color="auto" w:fill="D9D9D9" w:themeFill="background1" w:themeFillShade="D9"/>
          </w:tcPr>
          <w:p w:rsidR="009949ED" w:rsidRPr="00D87582" w:rsidRDefault="009949ED" w:rsidP="0095487D">
            <w:pPr>
              <w:spacing w:line="240" w:lineRule="atLeast"/>
              <w:jc w:val="both"/>
              <w:rPr>
                <w:rFonts w:ascii="Arial" w:hAnsi="Arial"/>
                <w:lang w:val="nl-BE"/>
              </w:rPr>
            </w:pPr>
            <w:r w:rsidRPr="00D87582">
              <w:rPr>
                <w:rFonts w:ascii="Arial" w:hAnsi="Arial"/>
                <w:lang w:val="nl-BE"/>
              </w:rPr>
              <w:t>- vragenlijst ingevuld door de erkend verstrekker</w:t>
            </w:r>
          </w:p>
        </w:tc>
        <w:tc>
          <w:tcPr>
            <w:tcW w:w="288" w:type="dxa"/>
            <w:gridSpan w:val="3"/>
            <w:shd w:val="clear" w:color="auto" w:fill="D9D9D9" w:themeFill="background1" w:themeFillShade="D9"/>
          </w:tcPr>
          <w:p w:rsidR="009949ED" w:rsidRPr="00D87582" w:rsidRDefault="009949ED" w:rsidP="00862C22">
            <w:pPr>
              <w:spacing w:line="240" w:lineRule="atLeast"/>
              <w:jc w:val="right"/>
              <w:rPr>
                <w:lang w:val="nl-BE"/>
              </w:rPr>
            </w:pPr>
          </w:p>
        </w:tc>
      </w:tr>
      <w:tr w:rsidR="00D87582" w:rsidRPr="00BC7909" w:rsidTr="00D87582">
        <w:trPr>
          <w:gridBefore w:val="2"/>
          <w:wBefore w:w="142" w:type="dxa"/>
          <w:cantSplit/>
        </w:trPr>
        <w:tc>
          <w:tcPr>
            <w:tcW w:w="290" w:type="dxa"/>
            <w:gridSpan w:val="2"/>
            <w:shd w:val="clear" w:color="auto" w:fill="D9D9D9" w:themeFill="background1" w:themeFillShade="D9"/>
          </w:tcPr>
          <w:p w:rsidR="009949ED" w:rsidRPr="00D87582" w:rsidRDefault="009949ED" w:rsidP="00862C22">
            <w:pPr>
              <w:spacing w:line="240" w:lineRule="atLeast"/>
              <w:rPr>
                <w:lang w:val="nl-BE"/>
              </w:rPr>
            </w:pPr>
          </w:p>
        </w:tc>
        <w:tc>
          <w:tcPr>
            <w:tcW w:w="576" w:type="dxa"/>
            <w:gridSpan w:val="4"/>
            <w:shd w:val="clear" w:color="auto" w:fill="D9D9D9" w:themeFill="background1" w:themeFillShade="D9"/>
          </w:tcPr>
          <w:p w:rsidR="009949ED" w:rsidRPr="00D87582" w:rsidRDefault="009949ED" w:rsidP="00862C22">
            <w:pPr>
              <w:spacing w:line="240" w:lineRule="atLeast"/>
              <w:jc w:val="right"/>
              <w:rPr>
                <w:lang w:val="nl-BE"/>
              </w:rPr>
            </w:pPr>
          </w:p>
        </w:tc>
        <w:tc>
          <w:tcPr>
            <w:tcW w:w="864" w:type="dxa"/>
            <w:gridSpan w:val="3"/>
            <w:shd w:val="clear" w:color="auto" w:fill="D9D9D9" w:themeFill="background1" w:themeFillShade="D9"/>
          </w:tcPr>
          <w:p w:rsidR="009949ED" w:rsidRPr="00D87582" w:rsidRDefault="009949ED" w:rsidP="00862C22">
            <w:pPr>
              <w:spacing w:line="240" w:lineRule="atLeast"/>
              <w:rPr>
                <w:lang w:val="nl-BE"/>
              </w:rPr>
            </w:pPr>
          </w:p>
        </w:tc>
        <w:tc>
          <w:tcPr>
            <w:tcW w:w="864" w:type="dxa"/>
            <w:gridSpan w:val="3"/>
            <w:shd w:val="clear" w:color="auto" w:fill="D9D9D9" w:themeFill="background1" w:themeFillShade="D9"/>
          </w:tcPr>
          <w:p w:rsidR="009949ED" w:rsidRPr="00D87582" w:rsidRDefault="009949ED" w:rsidP="00862C22">
            <w:pPr>
              <w:spacing w:line="240" w:lineRule="atLeast"/>
              <w:rPr>
                <w:lang w:val="nl-BE"/>
              </w:rPr>
            </w:pPr>
          </w:p>
        </w:tc>
        <w:tc>
          <w:tcPr>
            <w:tcW w:w="6717" w:type="dxa"/>
            <w:gridSpan w:val="8"/>
            <w:shd w:val="clear" w:color="auto" w:fill="D9D9D9" w:themeFill="background1" w:themeFillShade="D9"/>
          </w:tcPr>
          <w:p w:rsidR="009949ED" w:rsidRPr="00D87582" w:rsidRDefault="009949ED" w:rsidP="0095487D">
            <w:pPr>
              <w:spacing w:line="240" w:lineRule="atLeast"/>
              <w:jc w:val="both"/>
              <w:rPr>
                <w:rFonts w:ascii="Arial" w:hAnsi="Arial"/>
                <w:lang w:val="nl-BE"/>
              </w:rPr>
            </w:pPr>
            <w:r w:rsidRPr="00D87582">
              <w:rPr>
                <w:rFonts w:ascii="Arial" w:hAnsi="Arial"/>
                <w:lang w:val="nl-BE"/>
              </w:rPr>
              <w:t>- het verslag van het testprotocol</w:t>
            </w:r>
          </w:p>
        </w:tc>
        <w:tc>
          <w:tcPr>
            <w:tcW w:w="288" w:type="dxa"/>
            <w:gridSpan w:val="3"/>
            <w:shd w:val="clear" w:color="auto" w:fill="D9D9D9" w:themeFill="background1" w:themeFillShade="D9"/>
          </w:tcPr>
          <w:p w:rsidR="009949ED" w:rsidRPr="00D87582" w:rsidRDefault="009949ED" w:rsidP="00862C22">
            <w:pPr>
              <w:spacing w:line="240" w:lineRule="atLeast"/>
              <w:jc w:val="right"/>
              <w:rPr>
                <w:lang w:val="nl-BE"/>
              </w:rPr>
            </w:pPr>
          </w:p>
        </w:tc>
      </w:tr>
      <w:tr w:rsidR="00D87582" w:rsidRPr="00BC7909" w:rsidTr="00D87582">
        <w:trPr>
          <w:gridBefore w:val="2"/>
          <w:wBefore w:w="142" w:type="dxa"/>
          <w:cantSplit/>
        </w:trPr>
        <w:tc>
          <w:tcPr>
            <w:tcW w:w="290" w:type="dxa"/>
            <w:gridSpan w:val="2"/>
            <w:shd w:val="clear" w:color="auto" w:fill="D9D9D9" w:themeFill="background1" w:themeFillShade="D9"/>
          </w:tcPr>
          <w:p w:rsidR="009949ED" w:rsidRPr="00D87582" w:rsidRDefault="009949ED" w:rsidP="00862C22">
            <w:pPr>
              <w:spacing w:line="240" w:lineRule="atLeast"/>
              <w:rPr>
                <w:lang w:val="nl-BE"/>
              </w:rPr>
            </w:pPr>
          </w:p>
        </w:tc>
        <w:tc>
          <w:tcPr>
            <w:tcW w:w="576" w:type="dxa"/>
            <w:gridSpan w:val="4"/>
            <w:shd w:val="clear" w:color="auto" w:fill="D9D9D9" w:themeFill="background1" w:themeFillShade="D9"/>
          </w:tcPr>
          <w:p w:rsidR="009949ED" w:rsidRPr="00D87582" w:rsidRDefault="009949ED" w:rsidP="00862C22">
            <w:pPr>
              <w:spacing w:line="240" w:lineRule="atLeast"/>
              <w:jc w:val="right"/>
              <w:rPr>
                <w:lang w:val="nl-BE"/>
              </w:rPr>
            </w:pPr>
          </w:p>
        </w:tc>
        <w:tc>
          <w:tcPr>
            <w:tcW w:w="864" w:type="dxa"/>
            <w:gridSpan w:val="3"/>
            <w:shd w:val="clear" w:color="auto" w:fill="D9D9D9" w:themeFill="background1" w:themeFillShade="D9"/>
          </w:tcPr>
          <w:p w:rsidR="009949ED" w:rsidRPr="00D87582" w:rsidRDefault="009949ED" w:rsidP="00862C22">
            <w:pPr>
              <w:spacing w:line="240" w:lineRule="atLeast"/>
              <w:rPr>
                <w:lang w:val="nl-BE"/>
              </w:rPr>
            </w:pPr>
          </w:p>
        </w:tc>
        <w:tc>
          <w:tcPr>
            <w:tcW w:w="864" w:type="dxa"/>
            <w:gridSpan w:val="3"/>
            <w:shd w:val="clear" w:color="auto" w:fill="D9D9D9" w:themeFill="background1" w:themeFillShade="D9"/>
          </w:tcPr>
          <w:p w:rsidR="009949ED" w:rsidRPr="00D87582" w:rsidRDefault="009949ED" w:rsidP="00862C22">
            <w:pPr>
              <w:spacing w:line="240" w:lineRule="atLeast"/>
              <w:rPr>
                <w:lang w:val="nl-BE"/>
              </w:rPr>
            </w:pPr>
          </w:p>
        </w:tc>
        <w:tc>
          <w:tcPr>
            <w:tcW w:w="6717" w:type="dxa"/>
            <w:gridSpan w:val="8"/>
            <w:shd w:val="clear" w:color="auto" w:fill="D9D9D9" w:themeFill="background1" w:themeFillShade="D9"/>
          </w:tcPr>
          <w:p w:rsidR="009949ED" w:rsidRPr="00D87582" w:rsidRDefault="009949ED" w:rsidP="0095487D">
            <w:pPr>
              <w:spacing w:line="240" w:lineRule="atLeast"/>
              <w:jc w:val="both"/>
              <w:rPr>
                <w:rFonts w:ascii="Arial" w:hAnsi="Arial"/>
                <w:lang w:val="nl-BE"/>
              </w:rPr>
            </w:pPr>
            <w:r w:rsidRPr="00D87582">
              <w:rPr>
                <w:rFonts w:ascii="Arial" w:hAnsi="Arial"/>
                <w:lang w:val="nl-BE"/>
              </w:rPr>
              <w:t>-de video-opname van de testen</w:t>
            </w:r>
          </w:p>
        </w:tc>
        <w:tc>
          <w:tcPr>
            <w:tcW w:w="288" w:type="dxa"/>
            <w:gridSpan w:val="3"/>
            <w:shd w:val="clear" w:color="auto" w:fill="D9D9D9" w:themeFill="background1" w:themeFillShade="D9"/>
          </w:tcPr>
          <w:p w:rsidR="009949ED" w:rsidRPr="00D87582" w:rsidRDefault="009949ED" w:rsidP="00862C22">
            <w:pPr>
              <w:spacing w:line="240" w:lineRule="atLeast"/>
              <w:jc w:val="right"/>
              <w:rPr>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091E1B"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rPr>
                <w:color w:val="0000FF"/>
              </w:rPr>
            </w:pPr>
            <w:r w:rsidRPr="00091E1B">
              <w:rPr>
                <w:rFonts w:ascii="Arial" w:hAnsi="Arial"/>
                <w:color w:val="0000FF"/>
              </w:rPr>
              <w:t xml:space="preserve">C. </w:t>
            </w:r>
            <w:proofErr w:type="spellStart"/>
            <w:r w:rsidRPr="00091E1B">
              <w:rPr>
                <w:rFonts w:ascii="Arial" w:hAnsi="Arial"/>
                <w:color w:val="0000FF"/>
              </w:rPr>
              <w:t>Evaluatieprocedure</w:t>
            </w:r>
            <w:proofErr w:type="spellEnd"/>
            <w:r w:rsidRPr="00091E1B">
              <w:rPr>
                <w:rFonts w:ascii="Arial" w:hAnsi="Arial"/>
                <w:color w:val="0000FF"/>
              </w:rPr>
              <w:t xml:space="preserve"> :</w:t>
            </w:r>
          </w:p>
        </w:tc>
        <w:tc>
          <w:tcPr>
            <w:tcW w:w="288" w:type="dxa"/>
            <w:gridSpan w:val="3"/>
          </w:tcPr>
          <w:p w:rsidR="009949ED" w:rsidRPr="00091E1B" w:rsidRDefault="009949ED" w:rsidP="00862C22">
            <w:pPr>
              <w:spacing w:line="240" w:lineRule="atLeast"/>
              <w:jc w:val="right"/>
              <w:rPr>
                <w:color w:val="0000FF"/>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rPr>
            </w:pPr>
          </w:p>
        </w:tc>
        <w:tc>
          <w:tcPr>
            <w:tcW w:w="576" w:type="dxa"/>
            <w:gridSpan w:val="4"/>
          </w:tcPr>
          <w:p w:rsidR="009949ED" w:rsidRPr="00091E1B" w:rsidRDefault="009949ED" w:rsidP="00862C22">
            <w:pPr>
              <w:spacing w:line="240" w:lineRule="atLeast"/>
              <w:jc w:val="right"/>
              <w:rPr>
                <w:color w:val="0000FF"/>
              </w:rPr>
            </w:pPr>
          </w:p>
        </w:tc>
        <w:tc>
          <w:tcPr>
            <w:tcW w:w="864" w:type="dxa"/>
            <w:gridSpan w:val="3"/>
          </w:tcPr>
          <w:p w:rsidR="009949ED" w:rsidRPr="00091E1B" w:rsidRDefault="009949ED" w:rsidP="00862C22">
            <w:pPr>
              <w:spacing w:line="240" w:lineRule="atLeast"/>
              <w:rPr>
                <w:color w:val="0000FF"/>
              </w:rPr>
            </w:pPr>
          </w:p>
        </w:tc>
        <w:tc>
          <w:tcPr>
            <w:tcW w:w="864" w:type="dxa"/>
            <w:gridSpan w:val="3"/>
          </w:tcPr>
          <w:p w:rsidR="009949ED" w:rsidRPr="00091E1B" w:rsidRDefault="009949ED" w:rsidP="00862C22">
            <w:pPr>
              <w:spacing w:line="240" w:lineRule="atLeast"/>
              <w:rPr>
                <w:color w:val="0000FF"/>
              </w:rPr>
            </w:pPr>
          </w:p>
        </w:tc>
        <w:tc>
          <w:tcPr>
            <w:tcW w:w="6717" w:type="dxa"/>
            <w:gridSpan w:val="8"/>
          </w:tcPr>
          <w:p w:rsidR="009949ED" w:rsidRPr="00091E1B" w:rsidRDefault="009949ED" w:rsidP="00131B36">
            <w:pPr>
              <w:spacing w:line="240" w:lineRule="atLeast"/>
              <w:jc w:val="both"/>
              <w:rPr>
                <w:color w:val="0000FF"/>
                <w:lang w:val="nl-BE"/>
              </w:rPr>
            </w:pPr>
            <w:r w:rsidRPr="00091E1B">
              <w:rPr>
                <w:rFonts w:ascii="Arial" w:hAnsi="Arial"/>
                <w:color w:val="0000FF"/>
                <w:lang w:val="nl-BE"/>
              </w:rPr>
              <w:t>1° De eerste toerusting gebeurt met een evaluatieprothese opgenomen in de verstrekkingen van § 1,</w:t>
            </w:r>
            <w:del w:id="7" w:author="Marleen Louagie" w:date="2018-11-25T13:13:00Z">
              <w:r w:rsidRPr="00091E1B" w:rsidDel="00131B36">
                <w:rPr>
                  <w:rFonts w:ascii="Arial" w:hAnsi="Arial"/>
                  <w:color w:val="0000FF"/>
                  <w:lang w:val="nl-BE"/>
                </w:rPr>
                <w:delText xml:space="preserve"> .,</w:delText>
              </w:r>
            </w:del>
            <w:r w:rsidRPr="00091E1B">
              <w:rPr>
                <w:rFonts w:ascii="Arial" w:hAnsi="Arial"/>
                <w:color w:val="0000FF"/>
                <w:lang w:val="nl-BE"/>
              </w:rPr>
              <w:t xml:space="preserve"> 1., van dit artikel. Die eerste prothese heeft tot doel de patiënt te verticaliseren en te revalideren. Gedurende de revalidatieperiode wordt de stompevolutie nauwkeurig opgevolgd via kokeraanpassingen (kalibreren of indien nodig een nieuwe koker zoals bepaald in § 1, E., 2. of § 13, C.).</w:t>
            </w: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color w:val="0000FF"/>
                <w:lang w:val="nl-BE"/>
              </w:rPr>
              <w:t>2° Na de intensieve revalidatieperiode en zodra de stomp een zekere stabiliteit heeft verworven (minimum 3 maanden) wordt de patiënt door de verstrekker geëvalueerd en ondergebracht in één van de volgende groepen, zoals gedefinieerd in § 1, E., eerste lid :</w:t>
            </w: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color w:val="0000FF"/>
                <w:lang w:val="nl-BE"/>
              </w:rPr>
              <w:t>Groep 1 : Patiënten zonder vooruitzicht op een loopfunctie.</w:t>
            </w: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color w:val="0000FF"/>
                <w:lang w:val="nl-BE"/>
              </w:rPr>
              <w:t>Die patiënten komen enkel in aanmerking voor de terugbetaling van een cosmetische prothese.</w:t>
            </w: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rPr>
                <w:color w:val="0000FF"/>
                <w:lang w:val="nl-BE"/>
              </w:rPr>
            </w:pPr>
            <w:r w:rsidRPr="00091E1B">
              <w:rPr>
                <w:rFonts w:ascii="Arial" w:hAnsi="Arial"/>
                <w:color w:val="0000FF"/>
                <w:lang w:val="nl-BE"/>
              </w:rPr>
              <w:t>De functie van die prothese :</w:t>
            </w:r>
            <w:r w:rsidRPr="00091E1B">
              <w:rPr>
                <w:rFonts w:ascii="Arial" w:hAnsi="Arial"/>
                <w:color w:val="0000FF"/>
                <w:lang w:val="nl-BE"/>
              </w:rPr>
              <w:br/>
              <w:t>- het omvatten en beschermen van het stompoppervlak</w:t>
            </w:r>
            <w:r w:rsidRPr="00091E1B">
              <w:rPr>
                <w:rFonts w:ascii="Arial" w:hAnsi="Arial"/>
                <w:color w:val="0000FF"/>
                <w:lang w:val="nl-BE"/>
              </w:rPr>
              <w:br/>
              <w:t>- de actieve propulsie door de patiënt gezeten in zijn rolstoel met de prothese, bij amputatie onder de knie</w:t>
            </w:r>
            <w:r w:rsidRPr="00091E1B">
              <w:rPr>
                <w:rFonts w:ascii="Arial" w:hAnsi="Arial"/>
                <w:color w:val="0000FF"/>
                <w:lang w:val="nl-BE"/>
              </w:rPr>
              <w:br/>
              <w:t>- het herstellen van de lichaamsintegriteit</w:t>
            </w:r>
            <w:r w:rsidRPr="00091E1B">
              <w:rPr>
                <w:rFonts w:ascii="Arial" w:hAnsi="Arial"/>
                <w:color w:val="0000FF"/>
                <w:lang w:val="nl-BE"/>
              </w:rPr>
              <w:br/>
              <w:t>- het stabiliseren van de zithouding.</w:t>
            </w: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color w:val="0000FF"/>
                <w:lang w:val="nl-BE"/>
              </w:rPr>
              <w:t>Groep 2 : Patiënten met een zeer beperkte loopfunctie en die aangewezen zijn op hulp van derden voor transfer/verplaatsingen.</w:t>
            </w: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color w:val="0000FF"/>
                <w:lang w:val="nl-BE"/>
              </w:rPr>
              <w:t>Die patiënten komen enkel in aanmerking voor de terugbetaling van een transferprothese.</w:t>
            </w: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rPr>
                <w:color w:val="0000FF"/>
                <w:lang w:val="nl-BE"/>
              </w:rPr>
            </w:pPr>
            <w:r w:rsidRPr="00091E1B">
              <w:rPr>
                <w:rFonts w:ascii="Arial" w:hAnsi="Arial"/>
                <w:color w:val="0000FF"/>
                <w:lang w:val="nl-BE"/>
              </w:rPr>
              <w:t>De functie van die prothese :</w:t>
            </w:r>
            <w:r w:rsidRPr="00091E1B">
              <w:rPr>
                <w:rFonts w:ascii="Arial" w:hAnsi="Arial"/>
                <w:color w:val="0000FF"/>
                <w:lang w:val="nl-BE"/>
              </w:rPr>
              <w:br/>
              <w:t>- de ondersteuning zodat in de ADL-functies kan voorzien worden</w:t>
            </w:r>
            <w:r w:rsidRPr="00091E1B">
              <w:rPr>
                <w:rFonts w:ascii="Arial" w:hAnsi="Arial"/>
                <w:color w:val="0000FF"/>
                <w:lang w:val="nl-BE"/>
              </w:rPr>
              <w:br/>
              <w:t>- transfer.</w:t>
            </w: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color w:val="0000FF"/>
                <w:lang w:val="nl-BE"/>
              </w:rPr>
              <w:t>Groep 3 : Patiënten met beperkte loopfunctie die gebruik maken van loophulpen en zich zonder hulp van derden verplaatsen en die aan sociale activiteiten buitenshuis deelnemen.</w:t>
            </w: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color w:val="0000FF"/>
                <w:lang w:val="nl-BE"/>
              </w:rPr>
              <w:t>Die patiënten komen in aanmerking voor de terugbetaling van een definitieve prothese.</w:t>
            </w: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color w:val="0000FF"/>
                <w:lang w:val="nl-BE"/>
              </w:rPr>
            </w:pPr>
            <w:r w:rsidRPr="00091E1B">
              <w:rPr>
                <w:rFonts w:ascii="Arial" w:hAnsi="Arial"/>
                <w:color w:val="0000FF"/>
                <w:lang w:val="nl-BE"/>
              </w:rPr>
              <w:t>De functie van die prothese is het autonoom statisch en dynamisch functioneren van de patiënt in hogergenoemde context.</w:t>
            </w: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tcPr>
          <w:p w:rsidR="009949ED" w:rsidRPr="00091E1B" w:rsidRDefault="009949ED" w:rsidP="00862C22">
            <w:pPr>
              <w:spacing w:line="240" w:lineRule="atLeast"/>
              <w:rPr>
                <w:color w:val="0000FF"/>
                <w:lang w:val="nl-BE"/>
              </w:rPr>
            </w:pPr>
          </w:p>
        </w:tc>
        <w:tc>
          <w:tcPr>
            <w:tcW w:w="576" w:type="dxa"/>
            <w:gridSpan w:val="4"/>
          </w:tcPr>
          <w:p w:rsidR="009949ED" w:rsidRPr="00091E1B" w:rsidRDefault="009949ED" w:rsidP="00862C22">
            <w:pPr>
              <w:spacing w:line="240" w:lineRule="atLeast"/>
              <w:jc w:val="righ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864" w:type="dxa"/>
            <w:gridSpan w:val="3"/>
          </w:tcPr>
          <w:p w:rsidR="009949ED" w:rsidRPr="00091E1B" w:rsidRDefault="009949ED" w:rsidP="00862C22">
            <w:pPr>
              <w:spacing w:line="240" w:lineRule="atLeast"/>
              <w:rPr>
                <w:color w:val="0000FF"/>
                <w:lang w:val="nl-BE"/>
              </w:rPr>
            </w:pPr>
          </w:p>
        </w:tc>
        <w:tc>
          <w:tcPr>
            <w:tcW w:w="6717" w:type="dxa"/>
            <w:gridSpan w:val="8"/>
          </w:tcPr>
          <w:p w:rsidR="009949ED" w:rsidRPr="00091E1B" w:rsidRDefault="009949ED" w:rsidP="00862C22">
            <w:pPr>
              <w:spacing w:line="240" w:lineRule="atLeast"/>
              <w:jc w:val="both"/>
              <w:rPr>
                <w:rFonts w:ascii="Arial" w:hAnsi="Arial"/>
                <w:color w:val="0000FF"/>
                <w:lang w:val="nl-BE"/>
              </w:rPr>
            </w:pPr>
          </w:p>
        </w:tc>
        <w:tc>
          <w:tcPr>
            <w:tcW w:w="288" w:type="dxa"/>
            <w:gridSpan w:val="3"/>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shd w:val="clear" w:color="auto" w:fill="auto"/>
          </w:tcPr>
          <w:p w:rsidR="009949ED" w:rsidRPr="00091E1B" w:rsidRDefault="009949ED" w:rsidP="00862C22">
            <w:pPr>
              <w:spacing w:line="240" w:lineRule="atLeast"/>
              <w:rPr>
                <w:color w:val="0000FF"/>
                <w:lang w:val="nl-BE"/>
              </w:rPr>
            </w:pPr>
          </w:p>
        </w:tc>
        <w:tc>
          <w:tcPr>
            <w:tcW w:w="576" w:type="dxa"/>
            <w:gridSpan w:val="4"/>
            <w:shd w:val="clear" w:color="auto" w:fill="auto"/>
          </w:tcPr>
          <w:p w:rsidR="009949ED" w:rsidRPr="00091E1B" w:rsidRDefault="009949ED" w:rsidP="00862C22">
            <w:pPr>
              <w:spacing w:line="240" w:lineRule="atLeast"/>
              <w:jc w:val="righ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6717" w:type="dxa"/>
            <w:gridSpan w:val="8"/>
            <w:shd w:val="clear" w:color="auto" w:fill="auto"/>
          </w:tcPr>
          <w:p w:rsidR="009949ED" w:rsidRPr="00091E1B" w:rsidRDefault="009949ED" w:rsidP="00862C22">
            <w:pPr>
              <w:spacing w:line="240" w:lineRule="atLeast"/>
              <w:jc w:val="both"/>
              <w:rPr>
                <w:color w:val="0000FF"/>
                <w:lang w:val="nl-BE"/>
              </w:rPr>
            </w:pPr>
            <w:r w:rsidRPr="00091E1B">
              <w:rPr>
                <w:rFonts w:ascii="Arial" w:hAnsi="Arial"/>
                <w:color w:val="0000FF"/>
                <w:lang w:val="nl-BE"/>
              </w:rPr>
              <w:t xml:space="preserve">Groep 4 : Actieve patiënten die bij het stappen met prothese geen loophulpen gebruiken. </w:t>
            </w:r>
          </w:p>
        </w:tc>
        <w:tc>
          <w:tcPr>
            <w:tcW w:w="288" w:type="dxa"/>
            <w:gridSpan w:val="3"/>
            <w:shd w:val="clear" w:color="auto" w:fill="auto"/>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shd w:val="clear" w:color="auto" w:fill="auto"/>
          </w:tcPr>
          <w:p w:rsidR="009949ED" w:rsidRPr="00091E1B" w:rsidRDefault="009949ED" w:rsidP="00862C22">
            <w:pPr>
              <w:spacing w:line="240" w:lineRule="atLeast"/>
              <w:rPr>
                <w:color w:val="0000FF"/>
                <w:lang w:val="nl-BE"/>
              </w:rPr>
            </w:pPr>
          </w:p>
        </w:tc>
        <w:tc>
          <w:tcPr>
            <w:tcW w:w="576" w:type="dxa"/>
            <w:gridSpan w:val="4"/>
            <w:shd w:val="clear" w:color="auto" w:fill="auto"/>
          </w:tcPr>
          <w:p w:rsidR="009949ED" w:rsidRPr="00091E1B" w:rsidRDefault="009949ED" w:rsidP="00862C22">
            <w:pPr>
              <w:spacing w:line="240" w:lineRule="atLeast"/>
              <w:jc w:val="righ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6717" w:type="dxa"/>
            <w:gridSpan w:val="8"/>
            <w:shd w:val="clear" w:color="auto" w:fill="auto"/>
          </w:tcPr>
          <w:p w:rsidR="009949ED" w:rsidRPr="00091E1B" w:rsidRDefault="009949ED" w:rsidP="00862C22">
            <w:pPr>
              <w:spacing w:line="240" w:lineRule="atLeast"/>
              <w:jc w:val="both"/>
              <w:rPr>
                <w:rFonts w:ascii="Arial" w:hAnsi="Arial"/>
                <w:color w:val="0000FF"/>
                <w:lang w:val="nl-BE"/>
              </w:rPr>
            </w:pPr>
          </w:p>
        </w:tc>
        <w:tc>
          <w:tcPr>
            <w:tcW w:w="288" w:type="dxa"/>
            <w:gridSpan w:val="3"/>
            <w:shd w:val="clear" w:color="auto" w:fill="auto"/>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shd w:val="clear" w:color="auto" w:fill="auto"/>
          </w:tcPr>
          <w:p w:rsidR="009949ED" w:rsidRPr="00091E1B" w:rsidRDefault="009949ED" w:rsidP="00862C22">
            <w:pPr>
              <w:spacing w:line="240" w:lineRule="atLeast"/>
              <w:rPr>
                <w:color w:val="0000FF"/>
                <w:lang w:val="nl-BE"/>
              </w:rPr>
            </w:pPr>
          </w:p>
        </w:tc>
        <w:tc>
          <w:tcPr>
            <w:tcW w:w="576" w:type="dxa"/>
            <w:gridSpan w:val="4"/>
            <w:shd w:val="clear" w:color="auto" w:fill="auto"/>
          </w:tcPr>
          <w:p w:rsidR="009949ED" w:rsidRPr="00091E1B" w:rsidRDefault="009949ED" w:rsidP="00862C22">
            <w:pPr>
              <w:spacing w:line="240" w:lineRule="atLeast"/>
              <w:jc w:val="righ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6717" w:type="dxa"/>
            <w:gridSpan w:val="8"/>
            <w:shd w:val="clear" w:color="auto" w:fill="auto"/>
          </w:tcPr>
          <w:p w:rsidR="009949ED" w:rsidRPr="00091E1B" w:rsidRDefault="009949ED" w:rsidP="00862C22">
            <w:pPr>
              <w:spacing w:line="240" w:lineRule="atLeast"/>
              <w:jc w:val="both"/>
              <w:rPr>
                <w:color w:val="0000FF"/>
                <w:lang w:val="nl-BE"/>
              </w:rPr>
            </w:pPr>
            <w:r w:rsidRPr="00091E1B">
              <w:rPr>
                <w:rFonts w:ascii="Arial" w:hAnsi="Arial"/>
                <w:color w:val="0000FF"/>
                <w:lang w:val="nl-BE"/>
              </w:rPr>
              <w:t>Die patiënten komen in aanmerking voor de terugbetaling van een definitieve prothese.</w:t>
            </w:r>
          </w:p>
        </w:tc>
        <w:tc>
          <w:tcPr>
            <w:tcW w:w="288" w:type="dxa"/>
            <w:gridSpan w:val="3"/>
            <w:shd w:val="clear" w:color="auto" w:fill="auto"/>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shd w:val="clear" w:color="auto" w:fill="auto"/>
          </w:tcPr>
          <w:p w:rsidR="009949ED" w:rsidRPr="00091E1B" w:rsidRDefault="009949ED" w:rsidP="00862C22">
            <w:pPr>
              <w:spacing w:line="240" w:lineRule="atLeast"/>
              <w:rPr>
                <w:color w:val="0000FF"/>
                <w:lang w:val="nl-BE"/>
              </w:rPr>
            </w:pPr>
          </w:p>
        </w:tc>
        <w:tc>
          <w:tcPr>
            <w:tcW w:w="576" w:type="dxa"/>
            <w:gridSpan w:val="4"/>
            <w:shd w:val="clear" w:color="auto" w:fill="auto"/>
          </w:tcPr>
          <w:p w:rsidR="009949ED" w:rsidRPr="00091E1B" w:rsidRDefault="009949ED" w:rsidP="00862C22">
            <w:pPr>
              <w:spacing w:line="240" w:lineRule="atLeast"/>
              <w:jc w:val="righ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6717" w:type="dxa"/>
            <w:gridSpan w:val="8"/>
            <w:shd w:val="clear" w:color="auto" w:fill="auto"/>
          </w:tcPr>
          <w:p w:rsidR="009949ED" w:rsidRPr="00091E1B" w:rsidRDefault="009949ED" w:rsidP="00862C22">
            <w:pPr>
              <w:spacing w:line="240" w:lineRule="atLeast"/>
              <w:jc w:val="both"/>
              <w:rPr>
                <w:rFonts w:ascii="Arial" w:hAnsi="Arial"/>
                <w:color w:val="0000FF"/>
                <w:lang w:val="nl-BE"/>
              </w:rPr>
            </w:pPr>
          </w:p>
        </w:tc>
        <w:tc>
          <w:tcPr>
            <w:tcW w:w="288" w:type="dxa"/>
            <w:gridSpan w:val="3"/>
            <w:shd w:val="clear" w:color="auto" w:fill="auto"/>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shd w:val="clear" w:color="auto" w:fill="auto"/>
          </w:tcPr>
          <w:p w:rsidR="009949ED" w:rsidRPr="00091E1B" w:rsidRDefault="009949ED" w:rsidP="00862C22">
            <w:pPr>
              <w:spacing w:line="240" w:lineRule="atLeast"/>
              <w:rPr>
                <w:color w:val="0000FF"/>
                <w:lang w:val="nl-BE"/>
              </w:rPr>
            </w:pPr>
          </w:p>
        </w:tc>
        <w:tc>
          <w:tcPr>
            <w:tcW w:w="576" w:type="dxa"/>
            <w:gridSpan w:val="4"/>
            <w:shd w:val="clear" w:color="auto" w:fill="auto"/>
          </w:tcPr>
          <w:p w:rsidR="009949ED" w:rsidRPr="00091E1B" w:rsidRDefault="009949ED" w:rsidP="00862C22">
            <w:pPr>
              <w:spacing w:line="240" w:lineRule="atLeast"/>
              <w:jc w:val="righ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6717" w:type="dxa"/>
            <w:gridSpan w:val="8"/>
            <w:shd w:val="clear" w:color="auto" w:fill="auto"/>
          </w:tcPr>
          <w:p w:rsidR="009949ED" w:rsidRPr="00091E1B" w:rsidRDefault="009949ED" w:rsidP="00862C22">
            <w:pPr>
              <w:spacing w:line="240" w:lineRule="atLeast"/>
              <w:jc w:val="both"/>
              <w:rPr>
                <w:color w:val="0000FF"/>
                <w:lang w:val="nl-BE"/>
              </w:rPr>
            </w:pPr>
            <w:r w:rsidRPr="00091E1B">
              <w:rPr>
                <w:rFonts w:ascii="Arial" w:hAnsi="Arial"/>
                <w:color w:val="0000FF"/>
                <w:lang w:val="nl-BE"/>
              </w:rPr>
              <w:t>De functie van die prothese is het autonoom statisch en dynamisch functioneren van de patiënt in hogergenoemde context.</w:t>
            </w:r>
          </w:p>
        </w:tc>
        <w:tc>
          <w:tcPr>
            <w:tcW w:w="288" w:type="dxa"/>
            <w:gridSpan w:val="3"/>
            <w:shd w:val="clear" w:color="auto" w:fill="auto"/>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shd w:val="clear" w:color="auto" w:fill="auto"/>
          </w:tcPr>
          <w:p w:rsidR="009949ED" w:rsidRPr="00091E1B" w:rsidRDefault="009949ED" w:rsidP="00862C22">
            <w:pPr>
              <w:spacing w:line="240" w:lineRule="atLeast"/>
              <w:rPr>
                <w:color w:val="0000FF"/>
                <w:lang w:val="nl-BE"/>
              </w:rPr>
            </w:pPr>
          </w:p>
        </w:tc>
        <w:tc>
          <w:tcPr>
            <w:tcW w:w="576" w:type="dxa"/>
            <w:gridSpan w:val="4"/>
            <w:shd w:val="clear" w:color="auto" w:fill="auto"/>
          </w:tcPr>
          <w:p w:rsidR="009949ED" w:rsidRPr="00091E1B" w:rsidRDefault="009949ED" w:rsidP="00862C22">
            <w:pPr>
              <w:spacing w:line="240" w:lineRule="atLeast"/>
              <w:jc w:val="righ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6717" w:type="dxa"/>
            <w:gridSpan w:val="8"/>
            <w:shd w:val="clear" w:color="auto" w:fill="auto"/>
          </w:tcPr>
          <w:p w:rsidR="009949ED" w:rsidRPr="00091E1B" w:rsidRDefault="009949ED" w:rsidP="00862C22">
            <w:pPr>
              <w:spacing w:line="240" w:lineRule="atLeast"/>
              <w:jc w:val="both"/>
              <w:rPr>
                <w:rFonts w:ascii="Arial" w:hAnsi="Arial"/>
                <w:color w:val="0000FF"/>
                <w:lang w:val="nl-BE"/>
              </w:rPr>
            </w:pPr>
          </w:p>
        </w:tc>
        <w:tc>
          <w:tcPr>
            <w:tcW w:w="288" w:type="dxa"/>
            <w:gridSpan w:val="3"/>
            <w:shd w:val="clear" w:color="auto" w:fill="auto"/>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shd w:val="clear" w:color="auto" w:fill="auto"/>
          </w:tcPr>
          <w:p w:rsidR="009949ED" w:rsidRPr="00091E1B" w:rsidRDefault="009949ED" w:rsidP="00862C22">
            <w:pPr>
              <w:spacing w:line="240" w:lineRule="atLeast"/>
              <w:rPr>
                <w:color w:val="0000FF"/>
                <w:lang w:val="nl-BE"/>
              </w:rPr>
            </w:pPr>
          </w:p>
        </w:tc>
        <w:tc>
          <w:tcPr>
            <w:tcW w:w="576" w:type="dxa"/>
            <w:gridSpan w:val="4"/>
            <w:shd w:val="clear" w:color="auto" w:fill="auto"/>
          </w:tcPr>
          <w:p w:rsidR="009949ED" w:rsidRPr="00091E1B" w:rsidRDefault="009949ED" w:rsidP="00862C22">
            <w:pPr>
              <w:spacing w:line="240" w:lineRule="atLeast"/>
              <w:jc w:val="righ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6717" w:type="dxa"/>
            <w:gridSpan w:val="8"/>
            <w:shd w:val="clear" w:color="auto" w:fill="auto"/>
          </w:tcPr>
          <w:p w:rsidR="009949ED" w:rsidRPr="00091E1B" w:rsidRDefault="009949ED" w:rsidP="00862C22">
            <w:pPr>
              <w:spacing w:line="240" w:lineRule="atLeast"/>
              <w:jc w:val="both"/>
              <w:rPr>
                <w:color w:val="0000FF"/>
                <w:lang w:val="nl-BE"/>
              </w:rPr>
            </w:pPr>
            <w:r w:rsidRPr="00091E1B">
              <w:rPr>
                <w:rFonts w:ascii="Arial" w:hAnsi="Arial"/>
                <w:color w:val="0000FF"/>
                <w:lang w:val="nl-BE"/>
              </w:rPr>
              <w:t>Groep 5 : Zeer actieve patiënten waarvan de mogelijkheden met de prothese moeten beantwoorden aan de volgende looptest zonder loophulp of andere steun :</w:t>
            </w:r>
          </w:p>
        </w:tc>
        <w:tc>
          <w:tcPr>
            <w:tcW w:w="288" w:type="dxa"/>
            <w:gridSpan w:val="3"/>
            <w:shd w:val="clear" w:color="auto" w:fill="auto"/>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shd w:val="clear" w:color="auto" w:fill="auto"/>
          </w:tcPr>
          <w:p w:rsidR="009949ED" w:rsidRPr="00091E1B" w:rsidRDefault="009949ED" w:rsidP="00862C22">
            <w:pPr>
              <w:spacing w:line="240" w:lineRule="atLeast"/>
              <w:rPr>
                <w:color w:val="0000FF"/>
                <w:lang w:val="nl-BE"/>
              </w:rPr>
            </w:pPr>
          </w:p>
        </w:tc>
        <w:tc>
          <w:tcPr>
            <w:tcW w:w="576" w:type="dxa"/>
            <w:gridSpan w:val="4"/>
            <w:shd w:val="clear" w:color="auto" w:fill="auto"/>
          </w:tcPr>
          <w:p w:rsidR="009949ED" w:rsidRPr="00091E1B" w:rsidRDefault="009949ED" w:rsidP="00862C22">
            <w:pPr>
              <w:spacing w:line="240" w:lineRule="atLeast"/>
              <w:jc w:val="righ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6717" w:type="dxa"/>
            <w:gridSpan w:val="8"/>
            <w:shd w:val="clear" w:color="auto" w:fill="auto"/>
          </w:tcPr>
          <w:p w:rsidR="009949ED" w:rsidRPr="00091E1B" w:rsidRDefault="009949ED" w:rsidP="00862C22">
            <w:pPr>
              <w:spacing w:line="240" w:lineRule="atLeast"/>
              <w:jc w:val="both"/>
              <w:rPr>
                <w:rFonts w:ascii="Arial" w:hAnsi="Arial"/>
                <w:color w:val="0000FF"/>
                <w:lang w:val="nl-BE"/>
              </w:rPr>
            </w:pPr>
          </w:p>
        </w:tc>
        <w:tc>
          <w:tcPr>
            <w:tcW w:w="288" w:type="dxa"/>
            <w:gridSpan w:val="3"/>
            <w:shd w:val="clear" w:color="auto" w:fill="auto"/>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shd w:val="clear" w:color="auto" w:fill="auto"/>
          </w:tcPr>
          <w:p w:rsidR="009949ED" w:rsidRPr="00091E1B" w:rsidRDefault="009949ED" w:rsidP="00862C22">
            <w:pPr>
              <w:spacing w:line="240" w:lineRule="atLeast"/>
              <w:rPr>
                <w:color w:val="0000FF"/>
                <w:lang w:val="nl-BE"/>
              </w:rPr>
            </w:pPr>
          </w:p>
        </w:tc>
        <w:tc>
          <w:tcPr>
            <w:tcW w:w="576" w:type="dxa"/>
            <w:gridSpan w:val="4"/>
            <w:shd w:val="clear" w:color="auto" w:fill="auto"/>
          </w:tcPr>
          <w:p w:rsidR="009949ED" w:rsidRPr="00091E1B" w:rsidRDefault="009949ED" w:rsidP="00862C22">
            <w:pPr>
              <w:spacing w:line="240" w:lineRule="atLeast"/>
              <w:jc w:val="righ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864" w:type="dxa"/>
            <w:gridSpan w:val="3"/>
            <w:shd w:val="clear" w:color="auto" w:fill="auto"/>
          </w:tcPr>
          <w:p w:rsidR="009949ED" w:rsidRPr="00091E1B" w:rsidRDefault="009949ED" w:rsidP="00FD517B">
            <w:pPr>
              <w:spacing w:line="240" w:lineRule="atLeast"/>
              <w:jc w:val="both"/>
              <w:rPr>
                <w:color w:val="0000FF"/>
                <w:lang w:val="nl-BE"/>
              </w:rPr>
            </w:pPr>
          </w:p>
        </w:tc>
        <w:tc>
          <w:tcPr>
            <w:tcW w:w="6717" w:type="dxa"/>
            <w:gridSpan w:val="8"/>
            <w:shd w:val="clear" w:color="auto" w:fill="auto"/>
          </w:tcPr>
          <w:p w:rsidR="00FD517B" w:rsidRDefault="009949ED" w:rsidP="00FD517B">
            <w:pPr>
              <w:spacing w:line="240" w:lineRule="atLeast"/>
              <w:jc w:val="both"/>
              <w:rPr>
                <w:rFonts w:ascii="Arial" w:hAnsi="Arial"/>
                <w:color w:val="0000FF"/>
                <w:lang w:val="nl-BE"/>
              </w:rPr>
            </w:pPr>
            <w:r w:rsidRPr="00091E1B">
              <w:rPr>
                <w:rFonts w:ascii="Arial" w:hAnsi="Arial"/>
                <w:color w:val="0000FF"/>
                <w:lang w:val="nl-BE"/>
              </w:rPr>
              <w:t>- voor amputaties onder het kniegewricht : stappend met zijn prothese een snelheid kunnen aanhouden van 5 km/uur gedurende minstens 10 minuten.</w:t>
            </w:r>
          </w:p>
          <w:p w:rsidR="00FD517B" w:rsidRDefault="009949ED" w:rsidP="00FD517B">
            <w:pPr>
              <w:spacing w:line="240" w:lineRule="atLeast"/>
              <w:jc w:val="both"/>
              <w:rPr>
                <w:rFonts w:ascii="Arial" w:hAnsi="Arial"/>
                <w:color w:val="0000FF"/>
                <w:lang w:val="nl-BE"/>
              </w:rPr>
            </w:pPr>
            <w:r w:rsidRPr="00091E1B">
              <w:rPr>
                <w:rFonts w:ascii="Arial" w:hAnsi="Arial"/>
                <w:color w:val="0000FF"/>
                <w:lang w:val="nl-BE"/>
              </w:rPr>
              <w:t>- voor amputaties boven of door het kniegewricht : stappend met zijn prothese een snelheid kunnen aanhouden van 3 km/uur gedurende minstens 10 minuten.</w:t>
            </w:r>
          </w:p>
          <w:p w:rsidR="00FD517B" w:rsidRDefault="00FD517B" w:rsidP="00FD517B">
            <w:pPr>
              <w:shd w:val="clear" w:color="auto" w:fill="D9D9D9" w:themeFill="background1" w:themeFillShade="D9"/>
              <w:spacing w:line="240" w:lineRule="atLeast"/>
              <w:jc w:val="both"/>
              <w:rPr>
                <w:rFonts w:ascii="Arial" w:hAnsi="Arial"/>
                <w:color w:val="0000FF"/>
                <w:lang w:val="nl-BE"/>
              </w:rPr>
            </w:pPr>
            <w:r w:rsidRPr="00FD517B">
              <w:rPr>
                <w:rFonts w:ascii="Arial" w:hAnsi="Arial"/>
                <w:lang w:val="nl-BE"/>
              </w:rPr>
              <w:t>- voor hemipelviëctomie en/of heupexarticulatie: stappend met zijn prothesen een snelheid kunnen aanhouden van 2km/uur gedurende minstens 5 minuten.</w:t>
            </w:r>
          </w:p>
          <w:p w:rsidR="00FD517B" w:rsidRDefault="009949ED" w:rsidP="00FD517B">
            <w:pPr>
              <w:spacing w:line="240" w:lineRule="atLeast"/>
              <w:jc w:val="both"/>
              <w:rPr>
                <w:rFonts w:ascii="Arial" w:hAnsi="Arial"/>
                <w:color w:val="0000FF"/>
                <w:lang w:val="nl-BE"/>
              </w:rPr>
            </w:pPr>
            <w:r w:rsidRPr="00091E1B">
              <w:rPr>
                <w:rFonts w:ascii="Arial" w:hAnsi="Arial"/>
                <w:color w:val="0000FF"/>
                <w:lang w:val="nl-BE"/>
              </w:rPr>
              <w:t>- voor bilaterale onderbeenamputaties : stappend met zijn prothesen een snelheid kunnen aanhouden van 4 km/uu</w:t>
            </w:r>
            <w:r w:rsidR="00FD517B">
              <w:rPr>
                <w:rFonts w:ascii="Arial" w:hAnsi="Arial"/>
                <w:color w:val="0000FF"/>
                <w:lang w:val="nl-BE"/>
              </w:rPr>
              <w:t>r gedurende minstens 5 minuten.</w:t>
            </w:r>
          </w:p>
          <w:p w:rsidR="009949ED" w:rsidRDefault="009949ED" w:rsidP="00FD517B">
            <w:pPr>
              <w:spacing w:line="240" w:lineRule="atLeast"/>
              <w:jc w:val="both"/>
              <w:rPr>
                <w:rFonts w:ascii="Arial" w:hAnsi="Arial"/>
                <w:color w:val="0000FF"/>
                <w:lang w:val="nl-BE"/>
              </w:rPr>
            </w:pPr>
            <w:r w:rsidRPr="00091E1B">
              <w:rPr>
                <w:rFonts w:ascii="Arial" w:hAnsi="Arial"/>
                <w:color w:val="0000FF"/>
                <w:lang w:val="nl-BE"/>
              </w:rPr>
              <w:t xml:space="preserve">- voor bilaterale amputaties </w:t>
            </w:r>
            <w:r w:rsidRPr="00FD517B">
              <w:rPr>
                <w:rFonts w:ascii="Arial" w:hAnsi="Arial"/>
                <w:strike/>
                <w:color w:val="0000FF"/>
                <w:shd w:val="clear" w:color="auto" w:fill="D9D9D9" w:themeFill="background1" w:themeFillShade="D9"/>
                <w:lang w:val="nl-BE"/>
              </w:rPr>
              <w:t xml:space="preserve">waarvan </w:t>
            </w:r>
            <w:r w:rsidRPr="00D87582">
              <w:rPr>
                <w:rFonts w:ascii="Arial" w:hAnsi="Arial"/>
                <w:strike/>
                <w:color w:val="0000FF"/>
                <w:shd w:val="clear" w:color="auto" w:fill="D9D9D9" w:themeFill="background1" w:themeFillShade="D9"/>
                <w:lang w:val="nl-BE"/>
              </w:rPr>
              <w:t>minstens één een mechanisch kniegewricht vereist</w:t>
            </w:r>
            <w:r w:rsidRPr="00FD517B">
              <w:rPr>
                <w:rFonts w:ascii="Arial" w:hAnsi="Arial"/>
                <w:shd w:val="clear" w:color="auto" w:fill="D9D9D9" w:themeFill="background1" w:themeFillShade="D9"/>
                <w:lang w:val="nl-BE"/>
              </w:rPr>
              <w:t xml:space="preserve"> </w:t>
            </w:r>
            <w:r w:rsidR="00FD517B" w:rsidRPr="00FD517B">
              <w:rPr>
                <w:rFonts w:ascii="Arial" w:hAnsi="Arial"/>
                <w:shd w:val="clear" w:color="auto" w:fill="D9D9D9" w:themeFill="background1" w:themeFillShade="D9"/>
                <w:lang w:val="nl-BE"/>
              </w:rPr>
              <w:t>met verlies van één enkel kniegewricht</w:t>
            </w:r>
            <w:r w:rsidRPr="00091E1B">
              <w:rPr>
                <w:rFonts w:ascii="Arial" w:hAnsi="Arial"/>
                <w:color w:val="0000FF"/>
                <w:lang w:val="nl-BE"/>
              </w:rPr>
              <w:t>: stappend met zijn prothesen een snelheid kunnen aanhouden van 3 km/uur gedurende minstens 5 minuten.</w:t>
            </w:r>
          </w:p>
          <w:p w:rsidR="00FD517B" w:rsidRPr="00091E1B" w:rsidRDefault="00FD517B" w:rsidP="00FD517B">
            <w:pPr>
              <w:spacing w:line="240" w:lineRule="atLeast"/>
              <w:jc w:val="both"/>
              <w:rPr>
                <w:color w:val="0000FF"/>
                <w:lang w:val="nl-BE"/>
              </w:rPr>
            </w:pPr>
            <w:r w:rsidRPr="00BC7909">
              <w:rPr>
                <w:rFonts w:ascii="Arial" w:hAnsi="Arial"/>
                <w:color w:val="FF0000"/>
                <w:shd w:val="clear" w:color="auto" w:fill="D9D9D9" w:themeFill="background1" w:themeFillShade="D9"/>
                <w:lang w:val="nl-BE"/>
              </w:rPr>
              <w:t xml:space="preserve">- voor bilaterale amputaties met verlies van de twee kniegewrichten: stappend met zijn prothesen een snelheid kunnen aanhouden van </w:t>
            </w:r>
            <w:commentRangeStart w:id="8"/>
            <w:r w:rsidRPr="00BC7909">
              <w:rPr>
                <w:rFonts w:ascii="Arial" w:hAnsi="Arial"/>
                <w:color w:val="FF0000"/>
                <w:shd w:val="clear" w:color="auto" w:fill="D9D9D9" w:themeFill="background1" w:themeFillShade="D9"/>
                <w:lang w:val="nl-BE"/>
              </w:rPr>
              <w:t>2 km/uur gedurende minstens 3 minuten</w:t>
            </w:r>
            <w:commentRangeEnd w:id="8"/>
            <w:r w:rsidRPr="00BC7909">
              <w:rPr>
                <w:rStyle w:val="Verwijzingopmerking"/>
                <w:color w:val="FF0000"/>
              </w:rPr>
              <w:commentReference w:id="8"/>
            </w:r>
            <w:r w:rsidRPr="00BC7909">
              <w:rPr>
                <w:rFonts w:ascii="Arial" w:hAnsi="Arial"/>
                <w:color w:val="FF0000"/>
                <w:shd w:val="clear" w:color="auto" w:fill="D9D9D9" w:themeFill="background1" w:themeFillShade="D9"/>
                <w:lang w:val="nl-BE"/>
              </w:rPr>
              <w:t>.</w:t>
            </w:r>
          </w:p>
        </w:tc>
        <w:tc>
          <w:tcPr>
            <w:tcW w:w="288" w:type="dxa"/>
            <w:gridSpan w:val="3"/>
            <w:shd w:val="clear" w:color="auto" w:fill="auto"/>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shd w:val="clear" w:color="auto" w:fill="auto"/>
          </w:tcPr>
          <w:p w:rsidR="009949ED" w:rsidRPr="00091E1B" w:rsidRDefault="009949ED" w:rsidP="00862C22">
            <w:pPr>
              <w:spacing w:line="240" w:lineRule="atLeast"/>
              <w:rPr>
                <w:color w:val="0000FF"/>
                <w:lang w:val="nl-BE"/>
              </w:rPr>
            </w:pPr>
          </w:p>
        </w:tc>
        <w:tc>
          <w:tcPr>
            <w:tcW w:w="576" w:type="dxa"/>
            <w:gridSpan w:val="4"/>
            <w:shd w:val="clear" w:color="auto" w:fill="auto"/>
          </w:tcPr>
          <w:p w:rsidR="009949ED" w:rsidRPr="00091E1B" w:rsidRDefault="009949ED" w:rsidP="00862C22">
            <w:pPr>
              <w:spacing w:line="240" w:lineRule="atLeast"/>
              <w:jc w:val="righ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6717" w:type="dxa"/>
            <w:gridSpan w:val="8"/>
            <w:shd w:val="clear" w:color="auto" w:fill="auto"/>
          </w:tcPr>
          <w:p w:rsidR="009949ED" w:rsidRPr="00091E1B" w:rsidRDefault="009949ED" w:rsidP="00862C22">
            <w:pPr>
              <w:spacing w:line="240" w:lineRule="atLeast"/>
              <w:rPr>
                <w:rFonts w:ascii="Arial" w:hAnsi="Arial"/>
                <w:color w:val="0000FF"/>
                <w:lang w:val="nl-BE"/>
              </w:rPr>
            </w:pPr>
          </w:p>
        </w:tc>
        <w:tc>
          <w:tcPr>
            <w:tcW w:w="288" w:type="dxa"/>
            <w:gridSpan w:val="3"/>
            <w:shd w:val="clear" w:color="auto" w:fill="auto"/>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shd w:val="clear" w:color="auto" w:fill="auto"/>
          </w:tcPr>
          <w:p w:rsidR="009949ED" w:rsidRPr="00091E1B" w:rsidRDefault="009949ED" w:rsidP="00862C22">
            <w:pPr>
              <w:spacing w:line="240" w:lineRule="atLeast"/>
              <w:rPr>
                <w:color w:val="0000FF"/>
                <w:lang w:val="nl-BE"/>
              </w:rPr>
            </w:pPr>
          </w:p>
        </w:tc>
        <w:tc>
          <w:tcPr>
            <w:tcW w:w="576" w:type="dxa"/>
            <w:gridSpan w:val="4"/>
            <w:shd w:val="clear" w:color="auto" w:fill="auto"/>
          </w:tcPr>
          <w:p w:rsidR="009949ED" w:rsidRPr="00091E1B" w:rsidRDefault="009949ED" w:rsidP="00862C22">
            <w:pPr>
              <w:spacing w:line="240" w:lineRule="atLeast"/>
              <w:jc w:val="righ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6717" w:type="dxa"/>
            <w:gridSpan w:val="8"/>
            <w:shd w:val="clear" w:color="auto" w:fill="auto"/>
          </w:tcPr>
          <w:p w:rsidR="009949ED" w:rsidRPr="00091E1B" w:rsidRDefault="009949ED" w:rsidP="00862C22">
            <w:pPr>
              <w:spacing w:line="240" w:lineRule="atLeast"/>
              <w:jc w:val="both"/>
              <w:rPr>
                <w:color w:val="0000FF"/>
                <w:lang w:val="nl-BE"/>
              </w:rPr>
            </w:pPr>
            <w:r w:rsidRPr="00091E1B">
              <w:rPr>
                <w:rFonts w:ascii="Arial" w:hAnsi="Arial"/>
                <w:color w:val="0000FF"/>
                <w:lang w:val="nl-BE"/>
              </w:rPr>
              <w:t>Die patiënten komen in aanmerking voor de terugbetaling van een definitieve prothese.</w:t>
            </w:r>
          </w:p>
        </w:tc>
        <w:tc>
          <w:tcPr>
            <w:tcW w:w="288" w:type="dxa"/>
            <w:gridSpan w:val="3"/>
            <w:shd w:val="clear" w:color="auto" w:fill="auto"/>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shd w:val="clear" w:color="auto" w:fill="auto"/>
          </w:tcPr>
          <w:p w:rsidR="009949ED" w:rsidRPr="00091E1B" w:rsidRDefault="009949ED" w:rsidP="00862C22">
            <w:pPr>
              <w:spacing w:line="240" w:lineRule="atLeast"/>
              <w:rPr>
                <w:color w:val="0000FF"/>
                <w:lang w:val="nl-BE"/>
              </w:rPr>
            </w:pPr>
          </w:p>
        </w:tc>
        <w:tc>
          <w:tcPr>
            <w:tcW w:w="576" w:type="dxa"/>
            <w:gridSpan w:val="4"/>
            <w:shd w:val="clear" w:color="auto" w:fill="auto"/>
          </w:tcPr>
          <w:p w:rsidR="009949ED" w:rsidRPr="00091E1B" w:rsidRDefault="009949ED" w:rsidP="00862C22">
            <w:pPr>
              <w:spacing w:line="240" w:lineRule="atLeast"/>
              <w:jc w:val="righ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6717" w:type="dxa"/>
            <w:gridSpan w:val="8"/>
            <w:shd w:val="clear" w:color="auto" w:fill="auto"/>
          </w:tcPr>
          <w:p w:rsidR="009949ED" w:rsidRPr="00091E1B" w:rsidRDefault="009949ED" w:rsidP="00862C22">
            <w:pPr>
              <w:spacing w:line="240" w:lineRule="atLeast"/>
              <w:rPr>
                <w:rFonts w:ascii="Arial" w:hAnsi="Arial"/>
                <w:color w:val="0000FF"/>
                <w:lang w:val="nl-BE"/>
              </w:rPr>
            </w:pPr>
          </w:p>
        </w:tc>
        <w:tc>
          <w:tcPr>
            <w:tcW w:w="288" w:type="dxa"/>
            <w:gridSpan w:val="3"/>
            <w:shd w:val="clear" w:color="auto" w:fill="auto"/>
          </w:tcPr>
          <w:p w:rsidR="009949ED" w:rsidRPr="00091E1B" w:rsidRDefault="009949ED" w:rsidP="00862C22">
            <w:pPr>
              <w:spacing w:line="240" w:lineRule="atLeast"/>
              <w:jc w:val="right"/>
              <w:rPr>
                <w:color w:val="0000FF"/>
                <w:lang w:val="nl-BE"/>
              </w:rPr>
            </w:pPr>
          </w:p>
        </w:tc>
      </w:tr>
      <w:tr w:rsidR="009949ED" w:rsidRPr="00BC7909" w:rsidTr="005269D3">
        <w:trPr>
          <w:gridBefore w:val="2"/>
          <w:wBefore w:w="142" w:type="dxa"/>
          <w:cantSplit/>
        </w:trPr>
        <w:tc>
          <w:tcPr>
            <w:tcW w:w="290" w:type="dxa"/>
            <w:gridSpan w:val="2"/>
            <w:shd w:val="clear" w:color="auto" w:fill="auto"/>
          </w:tcPr>
          <w:p w:rsidR="009949ED" w:rsidRPr="00091E1B" w:rsidRDefault="009949ED" w:rsidP="00862C22">
            <w:pPr>
              <w:spacing w:line="240" w:lineRule="atLeast"/>
              <w:rPr>
                <w:color w:val="0000FF"/>
                <w:lang w:val="nl-BE"/>
              </w:rPr>
            </w:pPr>
          </w:p>
        </w:tc>
        <w:tc>
          <w:tcPr>
            <w:tcW w:w="576" w:type="dxa"/>
            <w:gridSpan w:val="4"/>
            <w:shd w:val="clear" w:color="auto" w:fill="auto"/>
          </w:tcPr>
          <w:p w:rsidR="009949ED" w:rsidRPr="00091E1B" w:rsidRDefault="009949ED" w:rsidP="00862C22">
            <w:pPr>
              <w:spacing w:line="240" w:lineRule="atLeast"/>
              <w:jc w:val="righ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864" w:type="dxa"/>
            <w:gridSpan w:val="3"/>
            <w:shd w:val="clear" w:color="auto" w:fill="auto"/>
          </w:tcPr>
          <w:p w:rsidR="009949ED" w:rsidRPr="00091E1B" w:rsidRDefault="009949ED" w:rsidP="00862C22">
            <w:pPr>
              <w:spacing w:line="240" w:lineRule="atLeast"/>
              <w:rPr>
                <w:color w:val="0000FF"/>
                <w:lang w:val="nl-BE"/>
              </w:rPr>
            </w:pPr>
          </w:p>
        </w:tc>
        <w:tc>
          <w:tcPr>
            <w:tcW w:w="6717" w:type="dxa"/>
            <w:gridSpan w:val="8"/>
            <w:shd w:val="clear" w:color="auto" w:fill="auto"/>
          </w:tcPr>
          <w:p w:rsidR="009949ED" w:rsidRPr="00091E1B" w:rsidRDefault="009949ED" w:rsidP="00862C22">
            <w:pPr>
              <w:spacing w:line="240" w:lineRule="atLeast"/>
              <w:jc w:val="both"/>
              <w:rPr>
                <w:color w:val="0000FF"/>
                <w:lang w:val="nl-BE"/>
              </w:rPr>
            </w:pPr>
            <w:r w:rsidRPr="00091E1B">
              <w:rPr>
                <w:rFonts w:ascii="Arial" w:hAnsi="Arial"/>
                <w:color w:val="0000FF"/>
                <w:lang w:val="nl-BE"/>
              </w:rPr>
              <w:t>De functie van die prothese is het autonoom statisch en dynamisch functioneren van de patiënt in hogernoemde context.</w:t>
            </w:r>
          </w:p>
        </w:tc>
        <w:tc>
          <w:tcPr>
            <w:tcW w:w="288" w:type="dxa"/>
            <w:gridSpan w:val="3"/>
            <w:shd w:val="clear" w:color="auto" w:fill="auto"/>
          </w:tcPr>
          <w:p w:rsidR="009949ED" w:rsidRPr="00091E1B" w:rsidRDefault="009949ED" w:rsidP="00862C22">
            <w:pPr>
              <w:spacing w:line="240" w:lineRule="atLeast"/>
              <w:jc w:val="right"/>
              <w:rPr>
                <w:color w:val="0000FF"/>
                <w:lang w:val="nl-BE"/>
              </w:rPr>
            </w:pPr>
          </w:p>
        </w:tc>
      </w:tr>
      <w:tr w:rsidR="009949ED" w:rsidRPr="00BC7909" w:rsidTr="00FD517B">
        <w:trPr>
          <w:gridBefore w:val="2"/>
          <w:wBefore w:w="142" w:type="dxa"/>
          <w:cantSplit/>
        </w:trPr>
        <w:tc>
          <w:tcPr>
            <w:tcW w:w="290" w:type="dxa"/>
            <w:gridSpan w:val="2"/>
            <w:shd w:val="clear" w:color="auto" w:fill="D9D9D9" w:themeFill="background1" w:themeFillShade="D9"/>
          </w:tcPr>
          <w:p w:rsidR="009949ED" w:rsidRPr="00091E1B" w:rsidRDefault="009949ED" w:rsidP="00862C22">
            <w:pPr>
              <w:spacing w:line="240" w:lineRule="atLeast"/>
              <w:rPr>
                <w:color w:val="0000FF"/>
                <w:lang w:val="nl-BE"/>
              </w:rPr>
            </w:pPr>
          </w:p>
        </w:tc>
        <w:tc>
          <w:tcPr>
            <w:tcW w:w="576" w:type="dxa"/>
            <w:gridSpan w:val="4"/>
            <w:shd w:val="clear" w:color="auto" w:fill="D9D9D9" w:themeFill="background1" w:themeFillShade="D9"/>
          </w:tcPr>
          <w:p w:rsidR="009949ED" w:rsidRPr="00091E1B" w:rsidRDefault="009949ED" w:rsidP="00862C22">
            <w:pPr>
              <w:spacing w:line="240" w:lineRule="atLeast"/>
              <w:jc w:val="right"/>
              <w:rPr>
                <w:color w:val="0000FF"/>
                <w:lang w:val="nl-BE"/>
              </w:rPr>
            </w:pPr>
          </w:p>
        </w:tc>
        <w:tc>
          <w:tcPr>
            <w:tcW w:w="864" w:type="dxa"/>
            <w:gridSpan w:val="3"/>
            <w:shd w:val="clear" w:color="auto" w:fill="D9D9D9" w:themeFill="background1" w:themeFillShade="D9"/>
          </w:tcPr>
          <w:p w:rsidR="009949ED" w:rsidRPr="00091E1B" w:rsidRDefault="009949ED" w:rsidP="00862C22">
            <w:pPr>
              <w:spacing w:line="240" w:lineRule="atLeast"/>
              <w:rPr>
                <w:color w:val="0000FF"/>
                <w:lang w:val="nl-BE"/>
              </w:rPr>
            </w:pPr>
          </w:p>
        </w:tc>
        <w:tc>
          <w:tcPr>
            <w:tcW w:w="864" w:type="dxa"/>
            <w:gridSpan w:val="3"/>
            <w:shd w:val="clear" w:color="auto" w:fill="D9D9D9" w:themeFill="background1" w:themeFillShade="D9"/>
          </w:tcPr>
          <w:p w:rsidR="009949ED" w:rsidRPr="00091E1B" w:rsidRDefault="009949ED" w:rsidP="00862C22">
            <w:pPr>
              <w:spacing w:line="240" w:lineRule="atLeast"/>
              <w:rPr>
                <w:color w:val="0000FF"/>
                <w:lang w:val="nl-BE"/>
              </w:rPr>
            </w:pPr>
          </w:p>
        </w:tc>
        <w:tc>
          <w:tcPr>
            <w:tcW w:w="6717" w:type="dxa"/>
            <w:gridSpan w:val="8"/>
            <w:shd w:val="clear" w:color="auto" w:fill="D9D9D9" w:themeFill="background1" w:themeFillShade="D9"/>
          </w:tcPr>
          <w:p w:rsidR="009949ED" w:rsidRPr="00091E1B" w:rsidRDefault="009949ED" w:rsidP="00862C22">
            <w:pPr>
              <w:spacing w:line="240" w:lineRule="atLeast"/>
              <w:jc w:val="both"/>
              <w:rPr>
                <w:rFonts w:ascii="Arial" w:hAnsi="Arial"/>
                <w:color w:val="0000FF"/>
                <w:lang w:val="nl-BE"/>
              </w:rPr>
            </w:pPr>
          </w:p>
        </w:tc>
        <w:tc>
          <w:tcPr>
            <w:tcW w:w="288" w:type="dxa"/>
            <w:gridSpan w:val="3"/>
            <w:shd w:val="clear" w:color="auto" w:fill="D9D9D9" w:themeFill="background1" w:themeFillShade="D9"/>
          </w:tcPr>
          <w:p w:rsidR="009949ED" w:rsidRPr="00091E1B" w:rsidRDefault="009949ED" w:rsidP="00131B36">
            <w:pPr>
              <w:spacing w:line="240" w:lineRule="atLeast"/>
              <w:jc w:val="right"/>
              <w:rPr>
                <w:color w:val="0000FF"/>
                <w:lang w:val="nl-BE"/>
              </w:rPr>
            </w:pPr>
          </w:p>
        </w:tc>
      </w:tr>
      <w:tr w:rsidR="009949ED" w:rsidRPr="00BC7909" w:rsidTr="00FD517B">
        <w:trPr>
          <w:gridBefore w:val="2"/>
          <w:wBefore w:w="142" w:type="dxa"/>
          <w:cantSplit/>
        </w:trPr>
        <w:tc>
          <w:tcPr>
            <w:tcW w:w="290" w:type="dxa"/>
            <w:gridSpan w:val="2"/>
            <w:shd w:val="clear" w:color="auto" w:fill="D9D9D9" w:themeFill="background1" w:themeFillShade="D9"/>
          </w:tcPr>
          <w:p w:rsidR="009949ED" w:rsidRPr="00091E1B" w:rsidRDefault="009949ED" w:rsidP="00862C22">
            <w:pPr>
              <w:spacing w:line="240" w:lineRule="atLeast"/>
              <w:rPr>
                <w:color w:val="0000FF"/>
                <w:lang w:val="nl-BE"/>
              </w:rPr>
            </w:pPr>
          </w:p>
        </w:tc>
        <w:tc>
          <w:tcPr>
            <w:tcW w:w="576" w:type="dxa"/>
            <w:gridSpan w:val="4"/>
            <w:shd w:val="clear" w:color="auto" w:fill="D9D9D9" w:themeFill="background1" w:themeFillShade="D9"/>
          </w:tcPr>
          <w:p w:rsidR="009949ED" w:rsidRPr="00091E1B" w:rsidRDefault="009949ED" w:rsidP="00862C22">
            <w:pPr>
              <w:spacing w:line="240" w:lineRule="atLeast"/>
              <w:jc w:val="right"/>
              <w:rPr>
                <w:color w:val="0000FF"/>
                <w:lang w:val="nl-BE"/>
              </w:rPr>
            </w:pPr>
          </w:p>
        </w:tc>
        <w:tc>
          <w:tcPr>
            <w:tcW w:w="864" w:type="dxa"/>
            <w:gridSpan w:val="3"/>
            <w:shd w:val="clear" w:color="auto" w:fill="D9D9D9" w:themeFill="background1" w:themeFillShade="D9"/>
          </w:tcPr>
          <w:p w:rsidR="009949ED" w:rsidRPr="00091E1B" w:rsidRDefault="009949ED" w:rsidP="00862C22">
            <w:pPr>
              <w:spacing w:line="240" w:lineRule="atLeast"/>
              <w:rPr>
                <w:color w:val="0000FF"/>
                <w:lang w:val="nl-BE"/>
              </w:rPr>
            </w:pPr>
          </w:p>
        </w:tc>
        <w:tc>
          <w:tcPr>
            <w:tcW w:w="864" w:type="dxa"/>
            <w:gridSpan w:val="3"/>
            <w:shd w:val="clear" w:color="auto" w:fill="D9D9D9" w:themeFill="background1" w:themeFillShade="D9"/>
          </w:tcPr>
          <w:p w:rsidR="009949ED" w:rsidRPr="00091E1B" w:rsidRDefault="009949ED" w:rsidP="00862C22">
            <w:pPr>
              <w:spacing w:line="240" w:lineRule="atLeast"/>
              <w:rPr>
                <w:color w:val="0000FF"/>
                <w:lang w:val="nl-BE"/>
              </w:rPr>
            </w:pPr>
          </w:p>
        </w:tc>
        <w:tc>
          <w:tcPr>
            <w:tcW w:w="6717" w:type="dxa"/>
            <w:gridSpan w:val="8"/>
            <w:shd w:val="clear" w:color="auto" w:fill="D9D9D9" w:themeFill="background1" w:themeFillShade="D9"/>
          </w:tcPr>
          <w:p w:rsidR="009949ED" w:rsidRPr="00091E1B" w:rsidRDefault="00FD517B" w:rsidP="00131B36">
            <w:pPr>
              <w:spacing w:line="240" w:lineRule="atLeast"/>
              <w:jc w:val="both"/>
              <w:rPr>
                <w:rFonts w:ascii="Arial" w:hAnsi="Arial"/>
                <w:color w:val="0000FF"/>
                <w:lang w:val="nl-BE"/>
              </w:rPr>
            </w:pPr>
            <w:r w:rsidRPr="00FD517B">
              <w:rPr>
                <w:rFonts w:ascii="Arial" w:hAnsi="Arial" w:cs="Arial"/>
                <w:lang w:val="nl-BE"/>
              </w:rPr>
              <w:t>Groep 6: Patiënten waarvan de mogelijkheden met de laag performante mechatronische knie moeten beantwoorden aan de volgende inclusie- en exclusiecriteria:</w:t>
            </w:r>
          </w:p>
        </w:tc>
        <w:tc>
          <w:tcPr>
            <w:tcW w:w="288" w:type="dxa"/>
            <w:gridSpan w:val="3"/>
            <w:shd w:val="clear" w:color="auto" w:fill="D9D9D9" w:themeFill="background1" w:themeFillShade="D9"/>
          </w:tcPr>
          <w:p w:rsidR="009949ED" w:rsidRPr="00091E1B" w:rsidRDefault="009949ED" w:rsidP="00131B36">
            <w:pPr>
              <w:spacing w:line="240" w:lineRule="atLeast"/>
              <w:jc w:val="right"/>
              <w:rPr>
                <w:color w:val="0000FF"/>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9949ED" w:rsidRPr="00FD517B" w:rsidRDefault="009949ED" w:rsidP="00862C22">
            <w:pPr>
              <w:spacing w:line="240" w:lineRule="atLeast"/>
              <w:rPr>
                <w:lang w:val="nl-BE"/>
              </w:rPr>
            </w:pPr>
          </w:p>
        </w:tc>
        <w:tc>
          <w:tcPr>
            <w:tcW w:w="576" w:type="dxa"/>
            <w:gridSpan w:val="4"/>
            <w:shd w:val="clear" w:color="auto" w:fill="D9D9D9" w:themeFill="background1" w:themeFillShade="D9"/>
          </w:tcPr>
          <w:p w:rsidR="009949ED" w:rsidRPr="00FD517B" w:rsidRDefault="009949ED" w:rsidP="00862C22">
            <w:pPr>
              <w:spacing w:line="240" w:lineRule="atLeast"/>
              <w:jc w:val="right"/>
              <w:rPr>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lang w:val="nl-BE"/>
              </w:rPr>
            </w:pPr>
          </w:p>
        </w:tc>
        <w:tc>
          <w:tcPr>
            <w:tcW w:w="6717" w:type="dxa"/>
            <w:gridSpan w:val="8"/>
            <w:shd w:val="clear" w:color="auto" w:fill="D9D9D9" w:themeFill="background1" w:themeFillShade="D9"/>
          </w:tcPr>
          <w:p w:rsidR="009949ED" w:rsidRPr="00FD517B" w:rsidRDefault="009949ED" w:rsidP="00131B36">
            <w:pPr>
              <w:spacing w:line="240" w:lineRule="atLeast"/>
              <w:jc w:val="both"/>
              <w:rPr>
                <w:rFonts w:ascii="Arial" w:hAnsi="Arial"/>
                <w:lang w:val="nl-BE"/>
              </w:rPr>
            </w:pPr>
          </w:p>
        </w:tc>
        <w:tc>
          <w:tcPr>
            <w:tcW w:w="288" w:type="dxa"/>
            <w:gridSpan w:val="3"/>
            <w:shd w:val="clear" w:color="auto" w:fill="D9D9D9" w:themeFill="background1" w:themeFillShade="D9"/>
          </w:tcPr>
          <w:p w:rsidR="009949ED" w:rsidRPr="00FD517B" w:rsidRDefault="009949ED" w:rsidP="00131B36">
            <w:pPr>
              <w:spacing w:line="240" w:lineRule="atLeast"/>
              <w:jc w:val="right"/>
              <w:rPr>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9949ED" w:rsidRPr="00FD517B" w:rsidRDefault="009949ED" w:rsidP="00862C22">
            <w:pPr>
              <w:spacing w:line="240" w:lineRule="atLeast"/>
              <w:rPr>
                <w:lang w:val="nl-BE"/>
              </w:rPr>
            </w:pPr>
          </w:p>
        </w:tc>
        <w:tc>
          <w:tcPr>
            <w:tcW w:w="576" w:type="dxa"/>
            <w:gridSpan w:val="4"/>
            <w:shd w:val="clear" w:color="auto" w:fill="D9D9D9" w:themeFill="background1" w:themeFillShade="D9"/>
          </w:tcPr>
          <w:p w:rsidR="009949ED" w:rsidRPr="00FD517B" w:rsidRDefault="009949ED" w:rsidP="00862C22">
            <w:pPr>
              <w:spacing w:line="240" w:lineRule="atLeast"/>
              <w:jc w:val="right"/>
              <w:rPr>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lang w:val="nl-BE"/>
              </w:rPr>
            </w:pPr>
          </w:p>
        </w:tc>
        <w:tc>
          <w:tcPr>
            <w:tcW w:w="6717" w:type="dxa"/>
            <w:gridSpan w:val="8"/>
            <w:shd w:val="clear" w:color="auto" w:fill="D9D9D9" w:themeFill="background1" w:themeFillShade="D9"/>
          </w:tcPr>
          <w:p w:rsidR="009949ED" w:rsidRPr="00FD517B" w:rsidRDefault="009949ED" w:rsidP="00FD517B">
            <w:pPr>
              <w:spacing w:line="240" w:lineRule="atLeast"/>
              <w:jc w:val="both"/>
              <w:rPr>
                <w:rFonts w:ascii="Arial" w:hAnsi="Arial"/>
                <w:lang w:val="nl-BE"/>
              </w:rPr>
            </w:pPr>
            <w:r w:rsidRPr="00FD517B">
              <w:rPr>
                <w:rFonts w:ascii="Arial" w:hAnsi="Arial"/>
                <w:lang w:val="nl-BE"/>
              </w:rPr>
              <w:t xml:space="preserve">De patiënten die één van de volgende amputaties </w:t>
            </w:r>
            <w:r w:rsidR="00FD517B" w:rsidRPr="00FD517B">
              <w:rPr>
                <w:rFonts w:ascii="Arial" w:hAnsi="Arial"/>
                <w:lang w:val="nl-BE"/>
              </w:rPr>
              <w:t>hebben</w:t>
            </w:r>
            <w:r w:rsidRPr="00FD517B">
              <w:rPr>
                <w:rFonts w:ascii="Arial" w:hAnsi="Arial"/>
                <w:lang w:val="nl-BE"/>
              </w:rPr>
              <w:t xml:space="preserve"> ondergaan:</w:t>
            </w:r>
          </w:p>
        </w:tc>
        <w:tc>
          <w:tcPr>
            <w:tcW w:w="288" w:type="dxa"/>
            <w:gridSpan w:val="3"/>
            <w:shd w:val="clear" w:color="auto" w:fill="D9D9D9" w:themeFill="background1" w:themeFillShade="D9"/>
          </w:tcPr>
          <w:p w:rsidR="009949ED" w:rsidRPr="00FD517B" w:rsidRDefault="009949ED" w:rsidP="00BC6187">
            <w:pPr>
              <w:spacing w:line="240" w:lineRule="atLeast"/>
              <w:jc w:val="right"/>
              <w:rPr>
                <w:lang w:val="nl-BE"/>
              </w:rPr>
            </w:pPr>
          </w:p>
        </w:tc>
      </w:tr>
      <w:tr w:rsidR="00FD517B" w:rsidRPr="00FD517B" w:rsidTr="00FD517B">
        <w:trPr>
          <w:gridBefore w:val="2"/>
          <w:wBefore w:w="142" w:type="dxa"/>
          <w:cantSplit/>
        </w:trPr>
        <w:tc>
          <w:tcPr>
            <w:tcW w:w="290" w:type="dxa"/>
            <w:gridSpan w:val="2"/>
            <w:shd w:val="clear" w:color="auto" w:fill="D9D9D9" w:themeFill="background1" w:themeFillShade="D9"/>
          </w:tcPr>
          <w:p w:rsidR="009949ED" w:rsidRPr="00FD517B" w:rsidRDefault="009949ED" w:rsidP="00862C22">
            <w:pPr>
              <w:spacing w:line="240" w:lineRule="atLeast"/>
              <w:rPr>
                <w:lang w:val="nl-BE"/>
              </w:rPr>
            </w:pPr>
          </w:p>
        </w:tc>
        <w:tc>
          <w:tcPr>
            <w:tcW w:w="576" w:type="dxa"/>
            <w:gridSpan w:val="4"/>
            <w:shd w:val="clear" w:color="auto" w:fill="D9D9D9" w:themeFill="background1" w:themeFillShade="D9"/>
          </w:tcPr>
          <w:p w:rsidR="009949ED" w:rsidRPr="00FD517B" w:rsidRDefault="009949ED" w:rsidP="00862C22">
            <w:pPr>
              <w:spacing w:line="240" w:lineRule="atLeast"/>
              <w:jc w:val="right"/>
              <w:rPr>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lang w:val="nl-BE"/>
              </w:rPr>
            </w:pPr>
          </w:p>
        </w:tc>
        <w:tc>
          <w:tcPr>
            <w:tcW w:w="6717" w:type="dxa"/>
            <w:gridSpan w:val="8"/>
            <w:shd w:val="clear" w:color="auto" w:fill="D9D9D9" w:themeFill="background1" w:themeFillShade="D9"/>
          </w:tcPr>
          <w:p w:rsidR="009949ED" w:rsidRPr="00FD517B" w:rsidRDefault="009949ED" w:rsidP="00BC6187">
            <w:pPr>
              <w:spacing w:line="240" w:lineRule="atLeast"/>
              <w:jc w:val="both"/>
              <w:rPr>
                <w:rFonts w:ascii="Arial" w:hAnsi="Arial"/>
                <w:lang w:val="nl-BE"/>
              </w:rPr>
            </w:pPr>
            <w:r w:rsidRPr="00FD517B">
              <w:rPr>
                <w:rFonts w:ascii="Arial" w:hAnsi="Arial"/>
                <w:lang w:val="nl-BE"/>
              </w:rPr>
              <w:t>- knie-exarticulatie</w:t>
            </w:r>
          </w:p>
        </w:tc>
        <w:tc>
          <w:tcPr>
            <w:tcW w:w="288" w:type="dxa"/>
            <w:gridSpan w:val="3"/>
            <w:shd w:val="clear" w:color="auto" w:fill="D9D9D9" w:themeFill="background1" w:themeFillShade="D9"/>
          </w:tcPr>
          <w:p w:rsidR="009949ED" w:rsidRPr="00FD517B" w:rsidRDefault="009949ED" w:rsidP="00131B36">
            <w:pPr>
              <w:spacing w:line="240" w:lineRule="atLeast"/>
              <w:jc w:val="right"/>
              <w:rPr>
                <w:lang w:val="nl-BE"/>
              </w:rPr>
            </w:pPr>
          </w:p>
        </w:tc>
      </w:tr>
      <w:tr w:rsidR="00FD517B" w:rsidRPr="00FD517B" w:rsidTr="00FD517B">
        <w:trPr>
          <w:gridBefore w:val="2"/>
          <w:wBefore w:w="142" w:type="dxa"/>
          <w:cantSplit/>
        </w:trPr>
        <w:tc>
          <w:tcPr>
            <w:tcW w:w="290" w:type="dxa"/>
            <w:gridSpan w:val="2"/>
            <w:shd w:val="clear" w:color="auto" w:fill="D9D9D9" w:themeFill="background1" w:themeFillShade="D9"/>
          </w:tcPr>
          <w:p w:rsidR="009949ED" w:rsidRPr="00FD517B" w:rsidRDefault="009949ED" w:rsidP="00862C22">
            <w:pPr>
              <w:spacing w:line="240" w:lineRule="atLeast"/>
              <w:rPr>
                <w:lang w:val="nl-BE"/>
              </w:rPr>
            </w:pPr>
          </w:p>
        </w:tc>
        <w:tc>
          <w:tcPr>
            <w:tcW w:w="576" w:type="dxa"/>
            <w:gridSpan w:val="4"/>
            <w:shd w:val="clear" w:color="auto" w:fill="D9D9D9" w:themeFill="background1" w:themeFillShade="D9"/>
          </w:tcPr>
          <w:p w:rsidR="009949ED" w:rsidRPr="00FD517B" w:rsidRDefault="009949ED" w:rsidP="00862C22">
            <w:pPr>
              <w:spacing w:line="240" w:lineRule="atLeast"/>
              <w:jc w:val="right"/>
              <w:rPr>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lang w:val="nl-BE"/>
              </w:rPr>
            </w:pPr>
          </w:p>
        </w:tc>
        <w:tc>
          <w:tcPr>
            <w:tcW w:w="6717" w:type="dxa"/>
            <w:gridSpan w:val="8"/>
            <w:shd w:val="clear" w:color="auto" w:fill="D9D9D9" w:themeFill="background1" w:themeFillShade="D9"/>
          </w:tcPr>
          <w:p w:rsidR="009949ED" w:rsidRPr="00FD517B" w:rsidRDefault="009949ED" w:rsidP="0009505F">
            <w:pPr>
              <w:spacing w:line="240" w:lineRule="atLeast"/>
              <w:jc w:val="both"/>
              <w:rPr>
                <w:rFonts w:ascii="Arial" w:hAnsi="Arial"/>
                <w:lang w:val="nl-BE"/>
              </w:rPr>
            </w:pPr>
            <w:r w:rsidRPr="00FD517B">
              <w:rPr>
                <w:rFonts w:ascii="Arial" w:hAnsi="Arial"/>
                <w:lang w:val="nl-BE"/>
              </w:rPr>
              <w:t>- dijamputatie</w:t>
            </w:r>
          </w:p>
        </w:tc>
        <w:tc>
          <w:tcPr>
            <w:tcW w:w="288" w:type="dxa"/>
            <w:gridSpan w:val="3"/>
            <w:shd w:val="clear" w:color="auto" w:fill="D9D9D9" w:themeFill="background1" w:themeFillShade="D9"/>
          </w:tcPr>
          <w:p w:rsidR="009949ED" w:rsidRPr="00FD517B" w:rsidRDefault="009949ED" w:rsidP="00131B36">
            <w:pPr>
              <w:spacing w:line="240" w:lineRule="atLeast"/>
              <w:jc w:val="right"/>
              <w:rPr>
                <w:lang w:val="nl-BE"/>
              </w:rPr>
            </w:pPr>
          </w:p>
        </w:tc>
      </w:tr>
      <w:tr w:rsidR="00FD517B" w:rsidRPr="00FD517B" w:rsidTr="00FD517B">
        <w:trPr>
          <w:gridBefore w:val="2"/>
          <w:wBefore w:w="142" w:type="dxa"/>
          <w:cantSplit/>
        </w:trPr>
        <w:tc>
          <w:tcPr>
            <w:tcW w:w="290" w:type="dxa"/>
            <w:gridSpan w:val="2"/>
            <w:shd w:val="clear" w:color="auto" w:fill="D9D9D9" w:themeFill="background1" w:themeFillShade="D9"/>
          </w:tcPr>
          <w:p w:rsidR="009949ED" w:rsidRPr="00FD517B" w:rsidRDefault="009949ED" w:rsidP="00862C22">
            <w:pPr>
              <w:spacing w:line="240" w:lineRule="atLeast"/>
              <w:rPr>
                <w:lang w:val="nl-BE"/>
              </w:rPr>
            </w:pPr>
          </w:p>
        </w:tc>
        <w:tc>
          <w:tcPr>
            <w:tcW w:w="576" w:type="dxa"/>
            <w:gridSpan w:val="4"/>
            <w:shd w:val="clear" w:color="auto" w:fill="D9D9D9" w:themeFill="background1" w:themeFillShade="D9"/>
          </w:tcPr>
          <w:p w:rsidR="009949ED" w:rsidRPr="00FD517B" w:rsidRDefault="009949ED" w:rsidP="00862C22">
            <w:pPr>
              <w:spacing w:line="240" w:lineRule="atLeast"/>
              <w:jc w:val="right"/>
              <w:rPr>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lang w:val="nl-BE"/>
              </w:rPr>
            </w:pPr>
          </w:p>
        </w:tc>
        <w:tc>
          <w:tcPr>
            <w:tcW w:w="6717" w:type="dxa"/>
            <w:gridSpan w:val="8"/>
            <w:shd w:val="clear" w:color="auto" w:fill="D9D9D9" w:themeFill="background1" w:themeFillShade="D9"/>
          </w:tcPr>
          <w:p w:rsidR="009949ED" w:rsidRPr="00FD517B" w:rsidRDefault="009949ED" w:rsidP="00BC6187">
            <w:pPr>
              <w:spacing w:line="240" w:lineRule="atLeast"/>
              <w:jc w:val="both"/>
              <w:rPr>
                <w:rFonts w:ascii="Arial" w:hAnsi="Arial"/>
                <w:lang w:val="nl-BE"/>
              </w:rPr>
            </w:pPr>
            <w:r w:rsidRPr="00FD517B">
              <w:rPr>
                <w:rFonts w:ascii="Arial" w:hAnsi="Arial"/>
                <w:lang w:val="nl-BE"/>
              </w:rPr>
              <w:t>- heupexarticulatie</w:t>
            </w:r>
          </w:p>
        </w:tc>
        <w:tc>
          <w:tcPr>
            <w:tcW w:w="288" w:type="dxa"/>
            <w:gridSpan w:val="3"/>
            <w:shd w:val="clear" w:color="auto" w:fill="D9D9D9" w:themeFill="background1" w:themeFillShade="D9"/>
          </w:tcPr>
          <w:p w:rsidR="009949ED" w:rsidRPr="00FD517B" w:rsidRDefault="009949ED" w:rsidP="00131B36">
            <w:pPr>
              <w:spacing w:line="240" w:lineRule="atLeast"/>
              <w:jc w:val="right"/>
              <w:rPr>
                <w:lang w:val="nl-BE"/>
              </w:rPr>
            </w:pPr>
          </w:p>
        </w:tc>
      </w:tr>
      <w:tr w:rsidR="00FD517B" w:rsidRPr="00FD517B" w:rsidTr="00FD517B">
        <w:trPr>
          <w:gridBefore w:val="2"/>
          <w:wBefore w:w="142" w:type="dxa"/>
          <w:cantSplit/>
        </w:trPr>
        <w:tc>
          <w:tcPr>
            <w:tcW w:w="290" w:type="dxa"/>
            <w:gridSpan w:val="2"/>
            <w:shd w:val="clear" w:color="auto" w:fill="D9D9D9" w:themeFill="background1" w:themeFillShade="D9"/>
          </w:tcPr>
          <w:p w:rsidR="009949ED" w:rsidRPr="00FD517B" w:rsidRDefault="009949ED" w:rsidP="00862C22">
            <w:pPr>
              <w:spacing w:line="240" w:lineRule="atLeast"/>
              <w:rPr>
                <w:lang w:val="nl-BE"/>
              </w:rPr>
            </w:pPr>
          </w:p>
        </w:tc>
        <w:tc>
          <w:tcPr>
            <w:tcW w:w="576" w:type="dxa"/>
            <w:gridSpan w:val="4"/>
            <w:shd w:val="clear" w:color="auto" w:fill="D9D9D9" w:themeFill="background1" w:themeFillShade="D9"/>
          </w:tcPr>
          <w:p w:rsidR="009949ED" w:rsidRPr="00FD517B" w:rsidRDefault="009949ED" w:rsidP="00862C22">
            <w:pPr>
              <w:spacing w:line="240" w:lineRule="atLeast"/>
              <w:jc w:val="right"/>
              <w:rPr>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lang w:val="nl-BE"/>
              </w:rPr>
            </w:pPr>
          </w:p>
        </w:tc>
        <w:tc>
          <w:tcPr>
            <w:tcW w:w="6717" w:type="dxa"/>
            <w:gridSpan w:val="8"/>
            <w:shd w:val="clear" w:color="auto" w:fill="D9D9D9" w:themeFill="background1" w:themeFillShade="D9"/>
          </w:tcPr>
          <w:p w:rsidR="009949ED" w:rsidRPr="00FD517B" w:rsidRDefault="009949ED" w:rsidP="00BC6187">
            <w:pPr>
              <w:spacing w:line="240" w:lineRule="atLeast"/>
              <w:jc w:val="both"/>
              <w:rPr>
                <w:rFonts w:ascii="Arial" w:hAnsi="Arial"/>
                <w:lang w:val="nl-BE"/>
              </w:rPr>
            </w:pPr>
            <w:r w:rsidRPr="00FD517B">
              <w:rPr>
                <w:rFonts w:ascii="Arial" w:hAnsi="Arial"/>
                <w:lang w:val="nl-BE"/>
              </w:rPr>
              <w:t>- hemipelvectomie</w:t>
            </w:r>
          </w:p>
        </w:tc>
        <w:tc>
          <w:tcPr>
            <w:tcW w:w="288" w:type="dxa"/>
            <w:gridSpan w:val="3"/>
            <w:shd w:val="clear" w:color="auto" w:fill="D9D9D9" w:themeFill="background1" w:themeFillShade="D9"/>
          </w:tcPr>
          <w:p w:rsidR="009949ED" w:rsidRPr="00FD517B" w:rsidRDefault="009949ED" w:rsidP="00131B36">
            <w:pPr>
              <w:spacing w:line="240" w:lineRule="atLeast"/>
              <w:jc w:val="right"/>
              <w:rPr>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lang w:val="nl-BE"/>
              </w:rPr>
            </w:pPr>
          </w:p>
        </w:tc>
        <w:tc>
          <w:tcPr>
            <w:tcW w:w="6717" w:type="dxa"/>
            <w:gridSpan w:val="8"/>
            <w:shd w:val="clear" w:color="auto" w:fill="D9D9D9" w:themeFill="background1" w:themeFillShade="D9"/>
          </w:tcPr>
          <w:p w:rsidR="00FD517B" w:rsidRPr="00FD517B" w:rsidRDefault="00FD517B" w:rsidP="00BC6187">
            <w:pPr>
              <w:spacing w:line="240" w:lineRule="atLeast"/>
              <w:jc w:val="both"/>
              <w:rPr>
                <w:rFonts w:ascii="Arial" w:hAnsi="Arial"/>
                <w:lang w:val="nl-BE"/>
              </w:rPr>
            </w:pPr>
            <w:r>
              <w:rPr>
                <w:rFonts w:ascii="Arial" w:hAnsi="Arial"/>
                <w:lang w:val="nl-BE"/>
              </w:rPr>
              <w:t>- bilaterale amputatie met verlies van één of twee kniegewrichten</w:t>
            </w:r>
          </w:p>
        </w:tc>
        <w:tc>
          <w:tcPr>
            <w:tcW w:w="288" w:type="dxa"/>
            <w:gridSpan w:val="3"/>
            <w:shd w:val="clear" w:color="auto" w:fill="D9D9D9" w:themeFill="background1" w:themeFillShade="D9"/>
          </w:tcPr>
          <w:p w:rsidR="00FD517B" w:rsidRPr="00FD517B" w:rsidRDefault="00FD517B" w:rsidP="00131B36">
            <w:pPr>
              <w:spacing w:line="240" w:lineRule="atLeast"/>
              <w:jc w:val="right"/>
              <w:rPr>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lang w:val="nl-BE"/>
              </w:rPr>
            </w:pPr>
          </w:p>
        </w:tc>
        <w:tc>
          <w:tcPr>
            <w:tcW w:w="6717" w:type="dxa"/>
            <w:gridSpan w:val="8"/>
            <w:shd w:val="clear" w:color="auto" w:fill="D9D9D9" w:themeFill="background1" w:themeFillShade="D9"/>
          </w:tcPr>
          <w:p w:rsidR="00FD517B" w:rsidRPr="00FD517B" w:rsidRDefault="00FD517B" w:rsidP="00FD517B">
            <w:pPr>
              <w:spacing w:line="240" w:lineRule="atLeast"/>
              <w:jc w:val="both"/>
              <w:rPr>
                <w:rFonts w:ascii="Arial" w:hAnsi="Arial"/>
                <w:lang w:val="fr-BE"/>
              </w:rPr>
            </w:pPr>
            <w:r w:rsidRPr="00FD517B">
              <w:rPr>
                <w:rFonts w:ascii="Arial" w:hAnsi="Arial"/>
                <w:lang w:val="fr-BE"/>
              </w:rPr>
              <w:t xml:space="preserve">- </w:t>
            </w:r>
            <w:r w:rsidRPr="00FD517B">
              <w:rPr>
                <w:rFonts w:ascii="Arial" w:hAnsi="Arial"/>
                <w:i/>
                <w:lang w:val="fr-BE"/>
              </w:rPr>
              <w:t xml:space="preserve">dysmélie dont le membre résiduel correspond aux caractéristiques d´un moignon d´une désarticulation du genou, d´une amputation de la cuisse, d´une désarticulation de la hanche ou d´une </w:t>
            </w:r>
            <w:proofErr w:type="spellStart"/>
            <w:r w:rsidRPr="00FD517B">
              <w:rPr>
                <w:rFonts w:ascii="Arial" w:hAnsi="Arial"/>
                <w:i/>
                <w:lang w:val="fr-BE"/>
              </w:rPr>
              <w:t>hémipelvectomie</w:t>
            </w:r>
            <w:proofErr w:type="spellEnd"/>
          </w:p>
        </w:tc>
        <w:tc>
          <w:tcPr>
            <w:tcW w:w="288" w:type="dxa"/>
            <w:gridSpan w:val="3"/>
            <w:shd w:val="clear" w:color="auto" w:fill="D9D9D9" w:themeFill="background1" w:themeFillShade="D9"/>
          </w:tcPr>
          <w:p w:rsidR="00FD517B" w:rsidRPr="00FD517B" w:rsidRDefault="00FD517B" w:rsidP="00131B36">
            <w:pPr>
              <w:spacing w:line="240" w:lineRule="atLeast"/>
              <w:jc w:val="right"/>
              <w:rPr>
                <w:lang w:val="fr-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9949ED" w:rsidRPr="00FD517B" w:rsidRDefault="009949ED" w:rsidP="00862C22">
            <w:pPr>
              <w:spacing w:line="240" w:lineRule="atLeast"/>
              <w:rPr>
                <w:lang w:val="fr-BE"/>
              </w:rPr>
            </w:pPr>
          </w:p>
        </w:tc>
        <w:tc>
          <w:tcPr>
            <w:tcW w:w="576" w:type="dxa"/>
            <w:gridSpan w:val="4"/>
            <w:shd w:val="clear" w:color="auto" w:fill="D9D9D9" w:themeFill="background1" w:themeFillShade="D9"/>
          </w:tcPr>
          <w:p w:rsidR="009949ED" w:rsidRPr="00FD517B" w:rsidRDefault="009949ED" w:rsidP="00862C22">
            <w:pPr>
              <w:spacing w:line="240" w:lineRule="atLeast"/>
              <w:jc w:val="right"/>
              <w:rPr>
                <w:lang w:val="fr-BE"/>
              </w:rPr>
            </w:pPr>
          </w:p>
        </w:tc>
        <w:tc>
          <w:tcPr>
            <w:tcW w:w="864" w:type="dxa"/>
            <w:gridSpan w:val="3"/>
            <w:shd w:val="clear" w:color="auto" w:fill="D9D9D9" w:themeFill="background1" w:themeFillShade="D9"/>
          </w:tcPr>
          <w:p w:rsidR="009949ED" w:rsidRPr="00FD517B" w:rsidRDefault="009949ED" w:rsidP="00862C22">
            <w:pPr>
              <w:spacing w:line="240" w:lineRule="atLeast"/>
              <w:rPr>
                <w:lang w:val="fr-BE"/>
              </w:rPr>
            </w:pPr>
          </w:p>
        </w:tc>
        <w:tc>
          <w:tcPr>
            <w:tcW w:w="864" w:type="dxa"/>
            <w:gridSpan w:val="3"/>
            <w:shd w:val="clear" w:color="auto" w:fill="D9D9D9" w:themeFill="background1" w:themeFillShade="D9"/>
          </w:tcPr>
          <w:p w:rsidR="009949ED" w:rsidRPr="00FD517B" w:rsidRDefault="009949ED" w:rsidP="00862C22">
            <w:pPr>
              <w:spacing w:line="240" w:lineRule="atLeast"/>
              <w:rPr>
                <w:lang w:val="fr-BE"/>
              </w:rPr>
            </w:pPr>
          </w:p>
        </w:tc>
        <w:tc>
          <w:tcPr>
            <w:tcW w:w="6717" w:type="dxa"/>
            <w:gridSpan w:val="8"/>
            <w:shd w:val="clear" w:color="auto" w:fill="D9D9D9" w:themeFill="background1" w:themeFillShade="D9"/>
          </w:tcPr>
          <w:p w:rsidR="009949ED" w:rsidRPr="00FD517B" w:rsidRDefault="00FD517B" w:rsidP="00131B36">
            <w:pPr>
              <w:spacing w:line="240" w:lineRule="atLeast"/>
              <w:jc w:val="both"/>
              <w:rPr>
                <w:rFonts w:ascii="Arial" w:hAnsi="Arial"/>
                <w:lang w:val="nl-BE"/>
              </w:rPr>
            </w:pPr>
            <w:r w:rsidRPr="00FD517B">
              <w:rPr>
                <w:rFonts w:ascii="Arial" w:hAnsi="Arial"/>
                <w:lang w:val="nl-BE"/>
              </w:rPr>
              <w:t>en beantwoorden aan de volgende functionele indicaties voor de laag-performante mechatronische knie :</w:t>
            </w:r>
          </w:p>
        </w:tc>
        <w:tc>
          <w:tcPr>
            <w:tcW w:w="288" w:type="dxa"/>
            <w:gridSpan w:val="3"/>
            <w:shd w:val="clear" w:color="auto" w:fill="D9D9D9" w:themeFill="background1" w:themeFillShade="D9"/>
          </w:tcPr>
          <w:p w:rsidR="009949ED" w:rsidRPr="00FD517B" w:rsidRDefault="009949ED" w:rsidP="00131B36">
            <w:pPr>
              <w:spacing w:line="240" w:lineRule="atLeast"/>
              <w:jc w:val="right"/>
              <w:rPr>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BC7909" w:rsidRDefault="00FD517B" w:rsidP="00862C22">
            <w:pPr>
              <w:spacing w:line="240" w:lineRule="atLeast"/>
              <w:rPr>
                <w:lang w:val="nl-BE"/>
              </w:rPr>
            </w:pPr>
          </w:p>
        </w:tc>
        <w:tc>
          <w:tcPr>
            <w:tcW w:w="576" w:type="dxa"/>
            <w:gridSpan w:val="4"/>
            <w:shd w:val="clear" w:color="auto" w:fill="D9D9D9" w:themeFill="background1" w:themeFillShade="D9"/>
          </w:tcPr>
          <w:p w:rsidR="00FD517B" w:rsidRPr="00BC7909" w:rsidRDefault="00FD517B" w:rsidP="00862C22">
            <w:pPr>
              <w:spacing w:line="240" w:lineRule="atLeast"/>
              <w:jc w:val="right"/>
              <w:rPr>
                <w:lang w:val="nl-BE"/>
              </w:rPr>
            </w:pPr>
          </w:p>
        </w:tc>
        <w:tc>
          <w:tcPr>
            <w:tcW w:w="864" w:type="dxa"/>
            <w:gridSpan w:val="3"/>
            <w:shd w:val="clear" w:color="auto" w:fill="D9D9D9" w:themeFill="background1" w:themeFillShade="D9"/>
          </w:tcPr>
          <w:p w:rsidR="00FD517B" w:rsidRPr="00BC7909" w:rsidRDefault="00FD517B" w:rsidP="00862C22">
            <w:pPr>
              <w:spacing w:line="240" w:lineRule="atLeast"/>
              <w:rPr>
                <w:lang w:val="nl-BE"/>
              </w:rPr>
            </w:pPr>
          </w:p>
        </w:tc>
        <w:tc>
          <w:tcPr>
            <w:tcW w:w="864" w:type="dxa"/>
            <w:gridSpan w:val="3"/>
            <w:shd w:val="clear" w:color="auto" w:fill="D9D9D9" w:themeFill="background1" w:themeFillShade="D9"/>
          </w:tcPr>
          <w:p w:rsidR="00FD517B" w:rsidRPr="00BC7909" w:rsidRDefault="00FD517B" w:rsidP="00862C22">
            <w:pPr>
              <w:spacing w:line="240" w:lineRule="atLeast"/>
              <w:rPr>
                <w:lang w:val="nl-BE"/>
              </w:rPr>
            </w:pPr>
          </w:p>
        </w:tc>
        <w:tc>
          <w:tcPr>
            <w:tcW w:w="6717" w:type="dxa"/>
            <w:gridSpan w:val="8"/>
            <w:shd w:val="clear" w:color="auto" w:fill="D9D9D9" w:themeFill="background1" w:themeFillShade="D9"/>
          </w:tcPr>
          <w:p w:rsidR="00FD517B" w:rsidRPr="00FD517B" w:rsidRDefault="00FD517B" w:rsidP="00131B36">
            <w:pPr>
              <w:spacing w:line="240" w:lineRule="atLeast"/>
              <w:jc w:val="both"/>
              <w:rPr>
                <w:rFonts w:ascii="Arial" w:hAnsi="Arial"/>
                <w:lang w:val="nl-BE"/>
              </w:rPr>
            </w:pPr>
          </w:p>
        </w:tc>
        <w:tc>
          <w:tcPr>
            <w:tcW w:w="288" w:type="dxa"/>
            <w:gridSpan w:val="3"/>
            <w:shd w:val="clear" w:color="auto" w:fill="D9D9D9" w:themeFill="background1" w:themeFillShade="D9"/>
          </w:tcPr>
          <w:p w:rsidR="00FD517B" w:rsidRPr="00FD517B" w:rsidRDefault="00FD517B" w:rsidP="00131B36">
            <w:pPr>
              <w:spacing w:line="240" w:lineRule="atLeast"/>
              <w:jc w:val="right"/>
              <w:rPr>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BC7909" w:rsidRDefault="00FD517B" w:rsidP="00862C22">
            <w:pPr>
              <w:spacing w:line="240" w:lineRule="atLeast"/>
              <w:rPr>
                <w:lang w:val="nl-BE"/>
              </w:rPr>
            </w:pPr>
          </w:p>
        </w:tc>
        <w:tc>
          <w:tcPr>
            <w:tcW w:w="576" w:type="dxa"/>
            <w:gridSpan w:val="4"/>
            <w:shd w:val="clear" w:color="auto" w:fill="D9D9D9" w:themeFill="background1" w:themeFillShade="D9"/>
          </w:tcPr>
          <w:p w:rsidR="00FD517B" w:rsidRPr="00BC7909" w:rsidRDefault="00FD517B" w:rsidP="00862C22">
            <w:pPr>
              <w:spacing w:line="240" w:lineRule="atLeast"/>
              <w:jc w:val="right"/>
              <w:rPr>
                <w:lang w:val="nl-BE"/>
              </w:rPr>
            </w:pPr>
          </w:p>
        </w:tc>
        <w:tc>
          <w:tcPr>
            <w:tcW w:w="864" w:type="dxa"/>
            <w:gridSpan w:val="3"/>
            <w:shd w:val="clear" w:color="auto" w:fill="D9D9D9" w:themeFill="background1" w:themeFillShade="D9"/>
          </w:tcPr>
          <w:p w:rsidR="00FD517B" w:rsidRPr="00BC7909" w:rsidRDefault="00FD517B" w:rsidP="00862C22">
            <w:pPr>
              <w:spacing w:line="240" w:lineRule="atLeast"/>
              <w:rPr>
                <w:lang w:val="nl-BE"/>
              </w:rPr>
            </w:pPr>
          </w:p>
        </w:tc>
        <w:tc>
          <w:tcPr>
            <w:tcW w:w="864" w:type="dxa"/>
            <w:gridSpan w:val="3"/>
            <w:shd w:val="clear" w:color="auto" w:fill="D9D9D9" w:themeFill="background1" w:themeFillShade="D9"/>
          </w:tcPr>
          <w:p w:rsidR="00FD517B" w:rsidRPr="00BC7909" w:rsidRDefault="00FD517B" w:rsidP="00862C22">
            <w:pPr>
              <w:spacing w:line="240" w:lineRule="atLeast"/>
              <w:rPr>
                <w:lang w:val="nl-BE"/>
              </w:rPr>
            </w:pPr>
          </w:p>
        </w:tc>
        <w:tc>
          <w:tcPr>
            <w:tcW w:w="6717" w:type="dxa"/>
            <w:gridSpan w:val="8"/>
            <w:shd w:val="clear" w:color="auto" w:fill="D9D9D9" w:themeFill="background1" w:themeFillShade="D9"/>
          </w:tcPr>
          <w:p w:rsidR="00FD517B" w:rsidRPr="00FD517B" w:rsidRDefault="00FD517B" w:rsidP="00131B36">
            <w:pPr>
              <w:spacing w:line="240" w:lineRule="atLeast"/>
              <w:jc w:val="both"/>
              <w:rPr>
                <w:rFonts w:ascii="Arial" w:hAnsi="Arial"/>
                <w:lang w:val="fr-BE"/>
              </w:rPr>
            </w:pPr>
            <w:r w:rsidRPr="00FD517B">
              <w:rPr>
                <w:rFonts w:ascii="Arial" w:hAnsi="Arial"/>
                <w:lang w:val="fr-BE"/>
              </w:rPr>
              <w:t>- pour les patients avec une désarticulation du genou ou une amputation de cuisse unilatérale</w:t>
            </w:r>
            <w:r>
              <w:rPr>
                <w:rFonts w:ascii="Arial" w:hAnsi="Arial"/>
                <w:lang w:val="fr-BE"/>
              </w:rPr>
              <w:t> :</w:t>
            </w:r>
          </w:p>
        </w:tc>
        <w:tc>
          <w:tcPr>
            <w:tcW w:w="288" w:type="dxa"/>
            <w:gridSpan w:val="3"/>
            <w:shd w:val="clear" w:color="auto" w:fill="D9D9D9" w:themeFill="background1" w:themeFillShade="D9"/>
          </w:tcPr>
          <w:p w:rsidR="00FD517B" w:rsidRPr="00FD517B" w:rsidRDefault="00FD517B" w:rsidP="00131B36">
            <w:pPr>
              <w:spacing w:line="240" w:lineRule="atLeast"/>
              <w:jc w:val="right"/>
              <w:rPr>
                <w:lang w:val="fr-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9949ED" w:rsidRPr="00FD517B" w:rsidRDefault="009949ED" w:rsidP="00862C22">
            <w:pPr>
              <w:spacing w:line="240" w:lineRule="atLeast"/>
              <w:rPr>
                <w:color w:val="FF0000"/>
                <w:lang w:val="fr-BE"/>
              </w:rPr>
            </w:pPr>
          </w:p>
        </w:tc>
        <w:tc>
          <w:tcPr>
            <w:tcW w:w="576" w:type="dxa"/>
            <w:gridSpan w:val="4"/>
            <w:shd w:val="clear" w:color="auto" w:fill="D9D9D9" w:themeFill="background1" w:themeFillShade="D9"/>
          </w:tcPr>
          <w:p w:rsidR="009949ED" w:rsidRPr="00FD517B" w:rsidRDefault="009949ED" w:rsidP="00862C22">
            <w:pPr>
              <w:spacing w:line="240" w:lineRule="atLeast"/>
              <w:jc w:val="right"/>
              <w:rPr>
                <w:color w:val="FF0000"/>
                <w:lang w:val="fr-BE"/>
              </w:rPr>
            </w:pPr>
          </w:p>
        </w:tc>
        <w:tc>
          <w:tcPr>
            <w:tcW w:w="864" w:type="dxa"/>
            <w:gridSpan w:val="3"/>
            <w:shd w:val="clear" w:color="auto" w:fill="D9D9D9" w:themeFill="background1" w:themeFillShade="D9"/>
          </w:tcPr>
          <w:p w:rsidR="009949ED" w:rsidRPr="00FD517B" w:rsidRDefault="009949ED" w:rsidP="00862C22">
            <w:pPr>
              <w:spacing w:line="240" w:lineRule="atLeast"/>
              <w:rPr>
                <w:color w:val="FF0000"/>
                <w:lang w:val="fr-BE"/>
              </w:rPr>
            </w:pPr>
          </w:p>
        </w:tc>
        <w:tc>
          <w:tcPr>
            <w:tcW w:w="864" w:type="dxa"/>
            <w:gridSpan w:val="3"/>
            <w:shd w:val="clear" w:color="auto" w:fill="D9D9D9" w:themeFill="background1" w:themeFillShade="D9"/>
          </w:tcPr>
          <w:p w:rsidR="009949ED" w:rsidRPr="00FD517B" w:rsidRDefault="009949ED" w:rsidP="00862C22">
            <w:pPr>
              <w:spacing w:line="240" w:lineRule="atLeast"/>
              <w:rPr>
                <w:color w:val="FF0000"/>
                <w:lang w:val="fr-BE"/>
              </w:rPr>
            </w:pPr>
          </w:p>
        </w:tc>
        <w:tc>
          <w:tcPr>
            <w:tcW w:w="6717" w:type="dxa"/>
            <w:gridSpan w:val="8"/>
            <w:shd w:val="clear" w:color="auto" w:fill="D9D9D9" w:themeFill="background1" w:themeFillShade="D9"/>
          </w:tcPr>
          <w:p w:rsidR="009949ED" w:rsidRPr="00FD517B" w:rsidRDefault="009949ED" w:rsidP="00FD517B">
            <w:pPr>
              <w:pStyle w:val="Lijstalinea"/>
              <w:numPr>
                <w:ilvl w:val="0"/>
                <w:numId w:val="5"/>
              </w:numPr>
              <w:spacing w:line="240" w:lineRule="atLeast"/>
              <w:jc w:val="both"/>
              <w:rPr>
                <w:rFonts w:ascii="Arial" w:hAnsi="Arial"/>
                <w:color w:val="FF0000"/>
                <w:lang w:val="nl-BE"/>
              </w:rPr>
            </w:pPr>
            <w:r w:rsidRPr="00FD517B">
              <w:rPr>
                <w:rFonts w:ascii="Arial" w:hAnsi="Arial"/>
                <w:color w:val="FF0000"/>
                <w:lang w:val="nl-BE"/>
              </w:rPr>
              <w:t xml:space="preserve">minstens 15 minuten </w:t>
            </w:r>
            <w:r w:rsidR="00FD517B" w:rsidRPr="00FD517B">
              <w:rPr>
                <w:rFonts w:ascii="Arial" w:hAnsi="Arial"/>
                <w:color w:val="FF0000"/>
                <w:lang w:val="nl-BE"/>
              </w:rPr>
              <w:t xml:space="preserve">continu </w:t>
            </w:r>
            <w:r w:rsidRPr="00FD517B">
              <w:rPr>
                <w:rFonts w:ascii="Arial" w:hAnsi="Arial"/>
                <w:color w:val="FF0000"/>
                <w:lang w:val="nl-BE"/>
              </w:rPr>
              <w:t>kunnen stappen en</w:t>
            </w:r>
          </w:p>
        </w:tc>
        <w:tc>
          <w:tcPr>
            <w:tcW w:w="288" w:type="dxa"/>
            <w:gridSpan w:val="3"/>
            <w:shd w:val="clear" w:color="auto" w:fill="D9D9D9" w:themeFill="background1" w:themeFillShade="D9"/>
          </w:tcPr>
          <w:p w:rsidR="009949ED" w:rsidRPr="00FD517B" w:rsidRDefault="009949ED" w:rsidP="00131B36">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9949ED" w:rsidRPr="00FD517B" w:rsidRDefault="009949ED" w:rsidP="00862C22">
            <w:pPr>
              <w:spacing w:line="240" w:lineRule="atLeast"/>
              <w:rPr>
                <w:color w:val="FF0000"/>
                <w:lang w:val="nl-BE"/>
              </w:rPr>
            </w:pPr>
          </w:p>
        </w:tc>
        <w:tc>
          <w:tcPr>
            <w:tcW w:w="576" w:type="dxa"/>
            <w:gridSpan w:val="4"/>
            <w:shd w:val="clear" w:color="auto" w:fill="D9D9D9" w:themeFill="background1" w:themeFillShade="D9"/>
          </w:tcPr>
          <w:p w:rsidR="009949ED" w:rsidRPr="00FD517B" w:rsidRDefault="009949ED" w:rsidP="00862C22">
            <w:pPr>
              <w:spacing w:line="240" w:lineRule="atLeast"/>
              <w:jc w:val="right"/>
              <w:rPr>
                <w:color w:val="FF0000"/>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color w:val="FF0000"/>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color w:val="FF0000"/>
                <w:lang w:val="nl-BE"/>
              </w:rPr>
            </w:pPr>
          </w:p>
        </w:tc>
        <w:tc>
          <w:tcPr>
            <w:tcW w:w="6717" w:type="dxa"/>
            <w:gridSpan w:val="8"/>
            <w:shd w:val="clear" w:color="auto" w:fill="D9D9D9" w:themeFill="background1" w:themeFillShade="D9"/>
          </w:tcPr>
          <w:p w:rsidR="009949ED" w:rsidRPr="00FD517B" w:rsidRDefault="00FD517B" w:rsidP="00FD517B">
            <w:pPr>
              <w:pStyle w:val="Lijstalinea"/>
              <w:numPr>
                <w:ilvl w:val="0"/>
                <w:numId w:val="5"/>
              </w:numPr>
              <w:spacing w:line="240" w:lineRule="atLeast"/>
              <w:jc w:val="both"/>
              <w:rPr>
                <w:rFonts w:ascii="Arial" w:hAnsi="Arial"/>
                <w:color w:val="FF0000"/>
                <w:lang w:val="nl-BE"/>
              </w:rPr>
            </w:pPr>
            <w:r w:rsidRPr="00FD517B">
              <w:rPr>
                <w:rFonts w:ascii="Arial" w:hAnsi="Arial"/>
                <w:color w:val="FF0000"/>
                <w:lang w:val="nl-BE"/>
              </w:rPr>
              <w:t xml:space="preserve">minstens </w:t>
            </w:r>
            <w:r w:rsidR="009949ED" w:rsidRPr="00FD517B">
              <w:rPr>
                <w:rFonts w:ascii="Arial" w:hAnsi="Arial"/>
                <w:color w:val="FF0000"/>
                <w:lang w:val="nl-BE"/>
              </w:rPr>
              <w:t xml:space="preserve">300 m </w:t>
            </w:r>
            <w:r w:rsidRPr="00FD517B">
              <w:rPr>
                <w:rFonts w:ascii="Arial" w:hAnsi="Arial"/>
                <w:color w:val="FF0000"/>
                <w:lang w:val="nl-BE"/>
              </w:rPr>
              <w:t xml:space="preserve">continu </w:t>
            </w:r>
            <w:r w:rsidR="009949ED" w:rsidRPr="00FD517B">
              <w:rPr>
                <w:rFonts w:ascii="Arial" w:hAnsi="Arial"/>
                <w:color w:val="FF0000"/>
                <w:lang w:val="nl-BE"/>
              </w:rPr>
              <w:t>kunnen stappen en</w:t>
            </w:r>
            <w:r w:rsidRPr="00FD517B">
              <w:rPr>
                <w:rFonts w:ascii="Arial" w:hAnsi="Arial"/>
                <w:color w:val="FF0000"/>
                <w:lang w:val="nl-BE"/>
              </w:rPr>
              <w:t xml:space="preserve"> 1 kruk/wandelstok is toegelaten en</w:t>
            </w:r>
          </w:p>
        </w:tc>
        <w:tc>
          <w:tcPr>
            <w:tcW w:w="288" w:type="dxa"/>
            <w:gridSpan w:val="3"/>
            <w:shd w:val="clear" w:color="auto" w:fill="D9D9D9" w:themeFill="background1" w:themeFillShade="D9"/>
          </w:tcPr>
          <w:p w:rsidR="009949ED" w:rsidRPr="00FD517B" w:rsidRDefault="009949ED" w:rsidP="00131B36">
            <w:pPr>
              <w:spacing w:line="240" w:lineRule="atLeast"/>
              <w:jc w:val="right"/>
              <w:rPr>
                <w:color w:val="FF0000"/>
                <w:lang w:val="nl-BE"/>
              </w:rPr>
            </w:pPr>
          </w:p>
        </w:tc>
      </w:tr>
      <w:tr w:rsidR="00FD517B" w:rsidRPr="00FD517B" w:rsidTr="00FD517B">
        <w:trPr>
          <w:gridBefore w:val="2"/>
          <w:wBefore w:w="142" w:type="dxa"/>
          <w:cantSplit/>
        </w:trPr>
        <w:tc>
          <w:tcPr>
            <w:tcW w:w="290" w:type="dxa"/>
            <w:gridSpan w:val="2"/>
            <w:shd w:val="clear" w:color="auto" w:fill="D9D9D9" w:themeFill="background1" w:themeFillShade="D9"/>
          </w:tcPr>
          <w:p w:rsidR="009949ED" w:rsidRPr="00FD517B" w:rsidRDefault="009949ED" w:rsidP="00862C22">
            <w:pPr>
              <w:spacing w:line="240" w:lineRule="atLeast"/>
              <w:rPr>
                <w:color w:val="FF0000"/>
                <w:lang w:val="nl-BE"/>
              </w:rPr>
            </w:pPr>
          </w:p>
        </w:tc>
        <w:tc>
          <w:tcPr>
            <w:tcW w:w="576" w:type="dxa"/>
            <w:gridSpan w:val="4"/>
            <w:shd w:val="clear" w:color="auto" w:fill="D9D9D9" w:themeFill="background1" w:themeFillShade="D9"/>
          </w:tcPr>
          <w:p w:rsidR="009949ED" w:rsidRPr="00FD517B" w:rsidRDefault="009949ED" w:rsidP="00862C22">
            <w:pPr>
              <w:spacing w:line="240" w:lineRule="atLeast"/>
              <w:jc w:val="right"/>
              <w:rPr>
                <w:color w:val="FF0000"/>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color w:val="FF0000"/>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color w:val="FF0000"/>
                <w:lang w:val="nl-BE"/>
              </w:rPr>
            </w:pPr>
          </w:p>
        </w:tc>
        <w:tc>
          <w:tcPr>
            <w:tcW w:w="6717" w:type="dxa"/>
            <w:gridSpan w:val="8"/>
            <w:shd w:val="clear" w:color="auto" w:fill="D9D9D9" w:themeFill="background1" w:themeFillShade="D9"/>
          </w:tcPr>
          <w:p w:rsidR="009949ED" w:rsidRPr="00FD517B" w:rsidRDefault="009949ED" w:rsidP="00FD517B">
            <w:pPr>
              <w:pStyle w:val="Lijstalinea"/>
              <w:numPr>
                <w:ilvl w:val="0"/>
                <w:numId w:val="5"/>
              </w:numPr>
              <w:spacing w:line="240" w:lineRule="atLeast"/>
              <w:jc w:val="both"/>
              <w:rPr>
                <w:rFonts w:ascii="Arial" w:hAnsi="Arial"/>
                <w:color w:val="FF0000"/>
                <w:lang w:val="nl-BE"/>
              </w:rPr>
            </w:pPr>
            <w:r w:rsidRPr="00FD517B">
              <w:rPr>
                <w:rFonts w:ascii="Arial" w:hAnsi="Arial"/>
                <w:color w:val="FF0000"/>
                <w:lang w:val="nl-BE"/>
              </w:rPr>
              <w:t>regelmatig stappen en</w:t>
            </w:r>
          </w:p>
        </w:tc>
        <w:tc>
          <w:tcPr>
            <w:tcW w:w="288" w:type="dxa"/>
            <w:gridSpan w:val="3"/>
            <w:shd w:val="clear" w:color="auto" w:fill="D9D9D9" w:themeFill="background1" w:themeFillShade="D9"/>
          </w:tcPr>
          <w:p w:rsidR="009949ED" w:rsidRPr="00FD517B" w:rsidRDefault="009949ED" w:rsidP="00131B36">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9949ED" w:rsidRPr="00FD517B" w:rsidRDefault="009949ED" w:rsidP="00862C22">
            <w:pPr>
              <w:spacing w:line="240" w:lineRule="atLeast"/>
              <w:rPr>
                <w:color w:val="FF0000"/>
                <w:lang w:val="nl-BE"/>
              </w:rPr>
            </w:pPr>
          </w:p>
        </w:tc>
        <w:tc>
          <w:tcPr>
            <w:tcW w:w="576" w:type="dxa"/>
            <w:gridSpan w:val="4"/>
            <w:shd w:val="clear" w:color="auto" w:fill="D9D9D9" w:themeFill="background1" w:themeFillShade="D9"/>
          </w:tcPr>
          <w:p w:rsidR="009949ED" w:rsidRPr="00FD517B" w:rsidRDefault="009949ED" w:rsidP="00862C22">
            <w:pPr>
              <w:spacing w:line="240" w:lineRule="atLeast"/>
              <w:jc w:val="right"/>
              <w:rPr>
                <w:color w:val="FF0000"/>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color w:val="FF0000"/>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color w:val="FF0000"/>
                <w:lang w:val="nl-BE"/>
              </w:rPr>
            </w:pPr>
          </w:p>
        </w:tc>
        <w:tc>
          <w:tcPr>
            <w:tcW w:w="6717" w:type="dxa"/>
            <w:gridSpan w:val="8"/>
            <w:shd w:val="clear" w:color="auto" w:fill="D9D9D9" w:themeFill="background1" w:themeFillShade="D9"/>
          </w:tcPr>
          <w:p w:rsidR="009949ED" w:rsidRPr="00FD517B" w:rsidRDefault="009949ED" w:rsidP="00FD517B">
            <w:pPr>
              <w:pStyle w:val="Lijstalinea"/>
              <w:numPr>
                <w:ilvl w:val="0"/>
                <w:numId w:val="5"/>
              </w:numPr>
              <w:spacing w:line="240" w:lineRule="atLeast"/>
              <w:jc w:val="both"/>
              <w:rPr>
                <w:rFonts w:ascii="Arial" w:hAnsi="Arial"/>
                <w:color w:val="FF0000"/>
                <w:lang w:val="nl-BE"/>
              </w:rPr>
            </w:pPr>
            <w:r w:rsidRPr="00FD517B">
              <w:rPr>
                <w:rFonts w:ascii="Arial" w:hAnsi="Arial"/>
                <w:color w:val="FF0000"/>
                <w:lang w:val="nl-BE"/>
              </w:rPr>
              <w:t>kunnen stappen zonder knie-vergrendeling en</w:t>
            </w:r>
          </w:p>
        </w:tc>
        <w:tc>
          <w:tcPr>
            <w:tcW w:w="288" w:type="dxa"/>
            <w:gridSpan w:val="3"/>
            <w:shd w:val="clear" w:color="auto" w:fill="D9D9D9" w:themeFill="background1" w:themeFillShade="D9"/>
          </w:tcPr>
          <w:p w:rsidR="009949ED" w:rsidRPr="00FD517B" w:rsidRDefault="009949ED" w:rsidP="00131B36">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9949ED" w:rsidRPr="00FD517B" w:rsidRDefault="009949ED" w:rsidP="00862C22">
            <w:pPr>
              <w:spacing w:line="240" w:lineRule="atLeast"/>
              <w:rPr>
                <w:color w:val="FF0000"/>
                <w:lang w:val="nl-BE"/>
              </w:rPr>
            </w:pPr>
          </w:p>
        </w:tc>
        <w:tc>
          <w:tcPr>
            <w:tcW w:w="576" w:type="dxa"/>
            <w:gridSpan w:val="4"/>
            <w:shd w:val="clear" w:color="auto" w:fill="D9D9D9" w:themeFill="background1" w:themeFillShade="D9"/>
          </w:tcPr>
          <w:p w:rsidR="009949ED" w:rsidRPr="00FD517B" w:rsidRDefault="009949ED" w:rsidP="00862C22">
            <w:pPr>
              <w:spacing w:line="240" w:lineRule="atLeast"/>
              <w:jc w:val="right"/>
              <w:rPr>
                <w:color w:val="FF0000"/>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color w:val="FF0000"/>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color w:val="FF0000"/>
                <w:lang w:val="nl-BE"/>
              </w:rPr>
            </w:pPr>
          </w:p>
        </w:tc>
        <w:tc>
          <w:tcPr>
            <w:tcW w:w="6717" w:type="dxa"/>
            <w:gridSpan w:val="8"/>
            <w:shd w:val="clear" w:color="auto" w:fill="D9D9D9" w:themeFill="background1" w:themeFillShade="D9"/>
          </w:tcPr>
          <w:p w:rsidR="009949ED" w:rsidRPr="00FD517B" w:rsidRDefault="009949ED" w:rsidP="00FD517B">
            <w:pPr>
              <w:pStyle w:val="Lijstalinea"/>
              <w:numPr>
                <w:ilvl w:val="0"/>
                <w:numId w:val="5"/>
              </w:numPr>
              <w:spacing w:line="240" w:lineRule="atLeast"/>
              <w:jc w:val="both"/>
              <w:rPr>
                <w:rFonts w:ascii="Arial" w:hAnsi="Arial"/>
                <w:color w:val="FF0000"/>
                <w:lang w:val="nl-BE"/>
              </w:rPr>
            </w:pPr>
            <w:r w:rsidRPr="00FD517B">
              <w:rPr>
                <w:rFonts w:ascii="Arial" w:hAnsi="Arial"/>
                <w:color w:val="FF0000"/>
                <w:lang w:val="nl-BE"/>
              </w:rPr>
              <w:t>nood hebben aan stabiliteit en veiligheid en</w:t>
            </w:r>
          </w:p>
        </w:tc>
        <w:tc>
          <w:tcPr>
            <w:tcW w:w="288" w:type="dxa"/>
            <w:gridSpan w:val="3"/>
            <w:shd w:val="clear" w:color="auto" w:fill="D9D9D9" w:themeFill="background1" w:themeFillShade="D9"/>
          </w:tcPr>
          <w:p w:rsidR="009949ED" w:rsidRPr="00FD517B" w:rsidRDefault="009949ED" w:rsidP="00131B36">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9949ED" w:rsidRPr="00FD517B" w:rsidRDefault="009949ED" w:rsidP="00862C22">
            <w:pPr>
              <w:spacing w:line="240" w:lineRule="atLeast"/>
              <w:rPr>
                <w:color w:val="FF0000"/>
                <w:lang w:val="nl-BE"/>
              </w:rPr>
            </w:pPr>
          </w:p>
        </w:tc>
        <w:tc>
          <w:tcPr>
            <w:tcW w:w="576" w:type="dxa"/>
            <w:gridSpan w:val="4"/>
            <w:shd w:val="clear" w:color="auto" w:fill="D9D9D9" w:themeFill="background1" w:themeFillShade="D9"/>
          </w:tcPr>
          <w:p w:rsidR="009949ED" w:rsidRPr="00FD517B" w:rsidRDefault="009949ED" w:rsidP="00862C22">
            <w:pPr>
              <w:spacing w:line="240" w:lineRule="atLeast"/>
              <w:jc w:val="right"/>
              <w:rPr>
                <w:color w:val="FF0000"/>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color w:val="FF0000"/>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color w:val="FF0000"/>
                <w:lang w:val="nl-BE"/>
              </w:rPr>
            </w:pPr>
          </w:p>
        </w:tc>
        <w:tc>
          <w:tcPr>
            <w:tcW w:w="6717" w:type="dxa"/>
            <w:gridSpan w:val="8"/>
            <w:shd w:val="clear" w:color="auto" w:fill="D9D9D9" w:themeFill="background1" w:themeFillShade="D9"/>
          </w:tcPr>
          <w:p w:rsidR="009949ED" w:rsidRPr="00FD517B" w:rsidRDefault="009949ED" w:rsidP="00FD517B">
            <w:pPr>
              <w:pStyle w:val="Lijstalinea"/>
              <w:numPr>
                <w:ilvl w:val="0"/>
                <w:numId w:val="5"/>
              </w:numPr>
              <w:spacing w:line="240" w:lineRule="atLeast"/>
              <w:jc w:val="both"/>
              <w:rPr>
                <w:rFonts w:ascii="Arial" w:hAnsi="Arial"/>
                <w:color w:val="FF0000"/>
                <w:lang w:val="nl-BE"/>
              </w:rPr>
            </w:pPr>
            <w:r w:rsidRPr="00FD517B">
              <w:rPr>
                <w:rFonts w:ascii="Arial" w:hAnsi="Arial"/>
                <w:color w:val="FF0000"/>
                <w:lang w:val="nl-BE"/>
              </w:rPr>
              <w:t>die voldoen aan de criteria van het testprocotol voor een laag-actieve mechatronische knie, zoals bepaald in XXX</w:t>
            </w:r>
          </w:p>
        </w:tc>
        <w:tc>
          <w:tcPr>
            <w:tcW w:w="288" w:type="dxa"/>
            <w:gridSpan w:val="3"/>
            <w:shd w:val="clear" w:color="auto" w:fill="D9D9D9" w:themeFill="background1" w:themeFillShade="D9"/>
          </w:tcPr>
          <w:p w:rsidR="009949ED" w:rsidRPr="00FD517B" w:rsidRDefault="009949ED" w:rsidP="00131B36">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9949ED" w:rsidRPr="00FD517B" w:rsidRDefault="009949ED" w:rsidP="00862C22">
            <w:pPr>
              <w:spacing w:line="240" w:lineRule="atLeast"/>
              <w:rPr>
                <w:color w:val="FF0000"/>
                <w:lang w:val="nl-BE"/>
              </w:rPr>
            </w:pPr>
          </w:p>
        </w:tc>
        <w:tc>
          <w:tcPr>
            <w:tcW w:w="576" w:type="dxa"/>
            <w:gridSpan w:val="4"/>
            <w:shd w:val="clear" w:color="auto" w:fill="D9D9D9" w:themeFill="background1" w:themeFillShade="D9"/>
          </w:tcPr>
          <w:p w:rsidR="009949ED" w:rsidRPr="00FD517B" w:rsidRDefault="009949ED" w:rsidP="00862C22">
            <w:pPr>
              <w:spacing w:line="240" w:lineRule="atLeast"/>
              <w:jc w:val="right"/>
              <w:rPr>
                <w:color w:val="FF0000"/>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color w:val="FF0000"/>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color w:val="FF0000"/>
                <w:lang w:val="nl-BE"/>
              </w:rPr>
            </w:pPr>
          </w:p>
        </w:tc>
        <w:tc>
          <w:tcPr>
            <w:tcW w:w="6717" w:type="dxa"/>
            <w:gridSpan w:val="8"/>
            <w:shd w:val="clear" w:color="auto" w:fill="D9D9D9" w:themeFill="background1" w:themeFillShade="D9"/>
          </w:tcPr>
          <w:p w:rsidR="009949ED" w:rsidRPr="00FD517B" w:rsidRDefault="009949ED" w:rsidP="005E751B">
            <w:pPr>
              <w:spacing w:line="240" w:lineRule="atLeast"/>
              <w:jc w:val="both"/>
              <w:rPr>
                <w:rFonts w:ascii="Arial" w:hAnsi="Arial"/>
                <w:color w:val="FF0000"/>
                <w:lang w:val="nl-BE"/>
              </w:rPr>
            </w:pPr>
          </w:p>
        </w:tc>
        <w:tc>
          <w:tcPr>
            <w:tcW w:w="288" w:type="dxa"/>
            <w:gridSpan w:val="3"/>
            <w:shd w:val="clear" w:color="auto" w:fill="D9D9D9" w:themeFill="background1" w:themeFillShade="D9"/>
          </w:tcPr>
          <w:p w:rsidR="009949ED" w:rsidRPr="00FD517B" w:rsidRDefault="009949ED" w:rsidP="00131B36">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9949ED" w:rsidRPr="00FD517B" w:rsidRDefault="009949ED" w:rsidP="00862C22">
            <w:pPr>
              <w:spacing w:line="240" w:lineRule="atLeast"/>
              <w:rPr>
                <w:lang w:val="nl-BE"/>
              </w:rPr>
            </w:pPr>
          </w:p>
        </w:tc>
        <w:tc>
          <w:tcPr>
            <w:tcW w:w="576" w:type="dxa"/>
            <w:gridSpan w:val="4"/>
            <w:shd w:val="clear" w:color="auto" w:fill="D9D9D9" w:themeFill="background1" w:themeFillShade="D9"/>
          </w:tcPr>
          <w:p w:rsidR="009949ED" w:rsidRPr="00FD517B" w:rsidRDefault="009949ED" w:rsidP="00862C22">
            <w:pPr>
              <w:spacing w:line="240" w:lineRule="atLeast"/>
              <w:jc w:val="right"/>
              <w:rPr>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lang w:val="nl-BE"/>
              </w:rPr>
            </w:pPr>
          </w:p>
        </w:tc>
        <w:tc>
          <w:tcPr>
            <w:tcW w:w="864" w:type="dxa"/>
            <w:gridSpan w:val="3"/>
            <w:shd w:val="clear" w:color="auto" w:fill="D9D9D9" w:themeFill="background1" w:themeFillShade="D9"/>
          </w:tcPr>
          <w:p w:rsidR="009949ED" w:rsidRPr="00FD517B" w:rsidRDefault="009949ED" w:rsidP="00862C22">
            <w:pPr>
              <w:spacing w:line="240" w:lineRule="atLeast"/>
              <w:rPr>
                <w:lang w:val="nl-BE"/>
              </w:rPr>
            </w:pPr>
          </w:p>
        </w:tc>
        <w:tc>
          <w:tcPr>
            <w:tcW w:w="6717" w:type="dxa"/>
            <w:gridSpan w:val="8"/>
            <w:shd w:val="clear" w:color="auto" w:fill="D9D9D9" w:themeFill="background1" w:themeFillShade="D9"/>
          </w:tcPr>
          <w:p w:rsidR="009949ED" w:rsidRPr="00FD517B" w:rsidRDefault="00FD517B" w:rsidP="00FD517B">
            <w:pPr>
              <w:spacing w:line="240" w:lineRule="atLeast"/>
              <w:jc w:val="both"/>
              <w:rPr>
                <w:rFonts w:ascii="Arial" w:hAnsi="Arial" w:cs="Arial"/>
                <w:lang w:val="nl-BE"/>
              </w:rPr>
            </w:pPr>
            <w:r w:rsidRPr="00FD517B">
              <w:rPr>
                <w:rFonts w:ascii="Arial" w:hAnsi="Arial" w:cs="Arial"/>
                <w:lang w:val="nl-BE"/>
              </w:rPr>
              <w:t>- voor patiënten met een unilaterale heupexarticulatie of een unilaterale hemipelvectomie</w:t>
            </w:r>
            <w:r>
              <w:rPr>
                <w:rFonts w:ascii="Arial" w:hAnsi="Arial" w:cs="Arial"/>
                <w:lang w:val="nl-BE"/>
              </w:rPr>
              <w:t>:</w:t>
            </w:r>
          </w:p>
        </w:tc>
        <w:tc>
          <w:tcPr>
            <w:tcW w:w="288" w:type="dxa"/>
            <w:gridSpan w:val="3"/>
            <w:shd w:val="clear" w:color="auto" w:fill="D9D9D9" w:themeFill="background1" w:themeFillShade="D9"/>
          </w:tcPr>
          <w:p w:rsidR="009949ED" w:rsidRPr="00FD517B" w:rsidRDefault="009949ED" w:rsidP="00131B36">
            <w:pPr>
              <w:spacing w:line="240" w:lineRule="atLeast"/>
              <w:jc w:val="right"/>
              <w:rPr>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6"/>
              </w:numPr>
              <w:spacing w:line="240" w:lineRule="atLeast"/>
              <w:jc w:val="both"/>
              <w:rPr>
                <w:rFonts w:ascii="Arial" w:hAnsi="Arial" w:cs="Arial"/>
                <w:color w:val="FF0000"/>
                <w:lang w:val="nl-BE"/>
              </w:rPr>
            </w:pPr>
            <w:r w:rsidRPr="00FD517B">
              <w:rPr>
                <w:rFonts w:ascii="Arial" w:hAnsi="Arial" w:cs="Arial"/>
                <w:color w:val="FF0000"/>
                <w:lang w:val="nl-BE"/>
              </w:rPr>
              <w:t>minstens 10 min continu kunnen stappen en</w:t>
            </w:r>
          </w:p>
        </w:tc>
        <w:tc>
          <w:tcPr>
            <w:tcW w:w="288" w:type="dxa"/>
            <w:gridSpan w:val="3"/>
            <w:shd w:val="clear" w:color="auto" w:fill="D9D9D9" w:themeFill="background1" w:themeFillShade="D9"/>
          </w:tcPr>
          <w:p w:rsidR="00FD517B" w:rsidRPr="00FD517B" w:rsidRDefault="00FD517B" w:rsidP="00131B36">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6"/>
              </w:numPr>
              <w:spacing w:line="240" w:lineRule="atLeast"/>
              <w:jc w:val="both"/>
              <w:rPr>
                <w:rFonts w:ascii="Arial" w:hAnsi="Arial" w:cs="Arial"/>
                <w:color w:val="FF0000"/>
                <w:lang w:val="nl-BE"/>
              </w:rPr>
            </w:pPr>
            <w:r w:rsidRPr="00FD517B">
              <w:rPr>
                <w:rFonts w:ascii="Arial" w:hAnsi="Arial" w:cs="Arial"/>
                <w:color w:val="FF0000"/>
                <w:lang w:val="nl-BE"/>
              </w:rPr>
              <w:t xml:space="preserve">minstens 200 m continu kunnen stappen en </w:t>
            </w:r>
            <w:r w:rsidRPr="00FD517B">
              <w:rPr>
                <w:rFonts w:ascii="Arial" w:hAnsi="Arial" w:cs="Arial"/>
                <w:color w:val="FF0000"/>
                <w:lang w:val="nl-BE"/>
              </w:rPr>
              <w:br/>
              <w:t>2 krukken / wandelstokken zijn toegelaten en</w:t>
            </w:r>
          </w:p>
        </w:tc>
        <w:tc>
          <w:tcPr>
            <w:tcW w:w="288" w:type="dxa"/>
            <w:gridSpan w:val="3"/>
            <w:shd w:val="clear" w:color="auto" w:fill="D9D9D9" w:themeFill="background1" w:themeFillShade="D9"/>
          </w:tcPr>
          <w:p w:rsidR="00FD517B" w:rsidRPr="00FD517B" w:rsidRDefault="00FD517B" w:rsidP="00131B36">
            <w:pPr>
              <w:spacing w:line="240" w:lineRule="atLeast"/>
              <w:jc w:val="right"/>
              <w:rPr>
                <w:color w:val="FF0000"/>
                <w:lang w:val="nl-BE"/>
              </w:rPr>
            </w:pPr>
          </w:p>
        </w:tc>
      </w:tr>
      <w:tr w:rsidR="00FD517B" w:rsidRPr="00FD517B"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6"/>
              </w:numPr>
              <w:spacing w:line="240" w:lineRule="atLeast"/>
              <w:jc w:val="both"/>
              <w:rPr>
                <w:rFonts w:ascii="Arial" w:hAnsi="Arial" w:cs="Arial"/>
                <w:color w:val="FF0000"/>
                <w:lang w:val="nl-BE"/>
              </w:rPr>
            </w:pPr>
            <w:r w:rsidRPr="00FD517B">
              <w:rPr>
                <w:rFonts w:ascii="Arial" w:hAnsi="Arial" w:cs="Arial"/>
                <w:color w:val="FF0000"/>
                <w:lang w:val="nl-BE"/>
              </w:rPr>
              <w:t>regelmatig stappen en</w:t>
            </w:r>
          </w:p>
        </w:tc>
        <w:tc>
          <w:tcPr>
            <w:tcW w:w="288" w:type="dxa"/>
            <w:gridSpan w:val="3"/>
            <w:shd w:val="clear" w:color="auto" w:fill="D9D9D9" w:themeFill="background1" w:themeFillShade="D9"/>
          </w:tcPr>
          <w:p w:rsidR="00FD517B" w:rsidRPr="00FD517B" w:rsidRDefault="00FD517B" w:rsidP="00131B36">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6"/>
              </w:numPr>
              <w:spacing w:line="240" w:lineRule="atLeast"/>
              <w:jc w:val="both"/>
              <w:rPr>
                <w:rFonts w:ascii="Arial" w:hAnsi="Arial" w:cs="Arial"/>
                <w:color w:val="FF0000"/>
                <w:lang w:val="nl-BE"/>
              </w:rPr>
            </w:pPr>
            <w:r w:rsidRPr="00FD517B">
              <w:rPr>
                <w:rFonts w:ascii="Arial" w:hAnsi="Arial" w:cs="Arial"/>
                <w:color w:val="FF0000"/>
                <w:lang w:val="nl-BE"/>
              </w:rPr>
              <w:t>kunnen stappen zonder knie-vergrendeling en</w:t>
            </w:r>
          </w:p>
        </w:tc>
        <w:tc>
          <w:tcPr>
            <w:tcW w:w="288" w:type="dxa"/>
            <w:gridSpan w:val="3"/>
            <w:shd w:val="clear" w:color="auto" w:fill="D9D9D9" w:themeFill="background1" w:themeFillShade="D9"/>
          </w:tcPr>
          <w:p w:rsidR="00FD517B" w:rsidRPr="00FD517B" w:rsidRDefault="00FD517B" w:rsidP="00131B36">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6"/>
              </w:numPr>
              <w:spacing w:line="240" w:lineRule="atLeast"/>
              <w:jc w:val="both"/>
              <w:rPr>
                <w:rFonts w:ascii="Arial" w:hAnsi="Arial" w:cs="Arial"/>
                <w:color w:val="FF0000"/>
                <w:lang w:val="nl-BE"/>
              </w:rPr>
            </w:pPr>
            <w:r w:rsidRPr="00FD517B">
              <w:rPr>
                <w:rFonts w:ascii="Arial" w:hAnsi="Arial" w:cs="Arial"/>
                <w:color w:val="FF0000"/>
                <w:lang w:val="nl-BE"/>
              </w:rPr>
              <w:t>nood hebben aan stabiliteit en veiligheid en</w:t>
            </w:r>
          </w:p>
        </w:tc>
        <w:tc>
          <w:tcPr>
            <w:tcW w:w="288" w:type="dxa"/>
            <w:gridSpan w:val="3"/>
            <w:shd w:val="clear" w:color="auto" w:fill="D9D9D9" w:themeFill="background1" w:themeFillShade="D9"/>
          </w:tcPr>
          <w:p w:rsidR="00FD517B" w:rsidRPr="00FD517B" w:rsidRDefault="00FD517B" w:rsidP="00131B36">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6"/>
              </w:numPr>
              <w:spacing w:line="240" w:lineRule="atLeast"/>
              <w:jc w:val="both"/>
              <w:rPr>
                <w:rFonts w:ascii="Arial" w:hAnsi="Arial" w:cs="Arial"/>
                <w:color w:val="FF0000"/>
                <w:lang w:val="nl-BE"/>
              </w:rPr>
            </w:pPr>
            <w:r w:rsidRPr="00FD517B">
              <w:rPr>
                <w:rFonts w:ascii="Arial" w:hAnsi="Arial" w:cs="Arial"/>
                <w:color w:val="FF0000"/>
                <w:lang w:val="nl-BE"/>
              </w:rPr>
              <w:t>die voldoen aan de criteria van het testprocotol voor een laag- performante mechatronische knie, zoals bepaald in XXX</w:t>
            </w:r>
          </w:p>
        </w:tc>
        <w:tc>
          <w:tcPr>
            <w:tcW w:w="288" w:type="dxa"/>
            <w:gridSpan w:val="3"/>
            <w:shd w:val="clear" w:color="auto" w:fill="D9D9D9" w:themeFill="background1" w:themeFillShade="D9"/>
          </w:tcPr>
          <w:p w:rsidR="00FD517B" w:rsidRPr="00FD517B" w:rsidRDefault="00FD517B" w:rsidP="00131B36">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cs="Arial"/>
                <w:color w:val="FF0000"/>
                <w:lang w:val="nl-BE"/>
              </w:rPr>
            </w:pPr>
          </w:p>
        </w:tc>
        <w:tc>
          <w:tcPr>
            <w:tcW w:w="288" w:type="dxa"/>
            <w:gridSpan w:val="3"/>
            <w:shd w:val="clear" w:color="auto" w:fill="D9D9D9" w:themeFill="background1" w:themeFillShade="D9"/>
          </w:tcPr>
          <w:p w:rsidR="00FD517B" w:rsidRPr="00FD517B" w:rsidRDefault="00FD517B" w:rsidP="00131B36">
            <w:pPr>
              <w:spacing w:line="240" w:lineRule="atLeast"/>
              <w:jc w:val="right"/>
              <w:rPr>
                <w:color w:val="FF0000"/>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6717" w:type="dxa"/>
            <w:gridSpan w:val="8"/>
            <w:shd w:val="clear" w:color="auto" w:fill="D9D9D9" w:themeFill="background1" w:themeFillShade="D9"/>
          </w:tcPr>
          <w:p w:rsidR="00FD517B" w:rsidRPr="00FD517B" w:rsidRDefault="00FD517B" w:rsidP="00FD517B">
            <w:pPr>
              <w:spacing w:line="240" w:lineRule="atLeast"/>
              <w:jc w:val="both"/>
              <w:rPr>
                <w:rFonts w:ascii="Arial" w:hAnsi="Arial" w:cs="Arial"/>
                <w:lang w:val="nl-BE"/>
              </w:rPr>
            </w:pPr>
            <w:r w:rsidRPr="00FD517B">
              <w:rPr>
                <w:rFonts w:ascii="Arial" w:hAnsi="Arial" w:cs="Arial"/>
                <w:lang w:val="nl-BE"/>
              </w:rPr>
              <w:t xml:space="preserve">- </w:t>
            </w:r>
            <w:r>
              <w:rPr>
                <w:rFonts w:ascii="Arial" w:hAnsi="Arial" w:cs="Arial"/>
                <w:lang w:val="nl-BE"/>
              </w:rPr>
              <w:t>voor patiënten met een b</w:t>
            </w:r>
            <w:r w:rsidRPr="00FD517B">
              <w:rPr>
                <w:rFonts w:ascii="Arial" w:hAnsi="Arial" w:cs="Arial"/>
                <w:lang w:val="nl-BE"/>
              </w:rPr>
              <w:t xml:space="preserve">ilaterale </w:t>
            </w:r>
            <w:r>
              <w:rPr>
                <w:rFonts w:ascii="Arial" w:hAnsi="Arial" w:cs="Arial"/>
                <w:lang w:val="nl-BE"/>
              </w:rPr>
              <w:t>amputatie met verlies van één enkel knieg</w:t>
            </w:r>
            <w:r w:rsidR="00DA4967">
              <w:rPr>
                <w:rFonts w:ascii="Arial" w:hAnsi="Arial" w:cs="Arial"/>
                <w:lang w:val="nl-BE"/>
              </w:rPr>
              <w:t>e</w:t>
            </w:r>
            <w:r>
              <w:rPr>
                <w:rFonts w:ascii="Arial" w:hAnsi="Arial" w:cs="Arial"/>
                <w:lang w:val="nl-BE"/>
              </w:rPr>
              <w:t>wricht:</w:t>
            </w:r>
          </w:p>
        </w:tc>
        <w:tc>
          <w:tcPr>
            <w:tcW w:w="288" w:type="dxa"/>
            <w:gridSpan w:val="3"/>
            <w:shd w:val="clear" w:color="auto" w:fill="D9D9D9" w:themeFill="background1" w:themeFillShade="D9"/>
          </w:tcPr>
          <w:p w:rsidR="00FD517B" w:rsidRPr="00FD517B" w:rsidRDefault="00FD517B" w:rsidP="00432F06">
            <w:pPr>
              <w:spacing w:line="240" w:lineRule="atLeast"/>
              <w:jc w:val="right"/>
              <w:rPr>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4"/>
              </w:numPr>
              <w:spacing w:line="240" w:lineRule="atLeast"/>
              <w:jc w:val="both"/>
              <w:rPr>
                <w:rFonts w:ascii="Arial" w:hAnsi="Arial" w:cs="Arial"/>
                <w:color w:val="FF0000"/>
                <w:lang w:val="nl-BE"/>
              </w:rPr>
            </w:pPr>
            <w:r w:rsidRPr="00FD517B">
              <w:rPr>
                <w:rFonts w:ascii="Arial" w:hAnsi="Arial" w:cs="Arial"/>
                <w:color w:val="FF0000"/>
                <w:lang w:val="nl-BE"/>
              </w:rPr>
              <w:t xml:space="preserve">minstens 10 min continu kunnen stappen en </w:t>
            </w:r>
          </w:p>
        </w:tc>
        <w:tc>
          <w:tcPr>
            <w:tcW w:w="288" w:type="dxa"/>
            <w:gridSpan w:val="3"/>
            <w:shd w:val="clear" w:color="auto" w:fill="D9D9D9" w:themeFill="background1" w:themeFillShade="D9"/>
          </w:tcPr>
          <w:p w:rsidR="00FD517B" w:rsidRPr="00FD517B" w:rsidRDefault="00FD517B" w:rsidP="00131B36">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4"/>
              </w:numPr>
              <w:spacing w:line="240" w:lineRule="atLeast"/>
              <w:jc w:val="both"/>
              <w:rPr>
                <w:rFonts w:ascii="Arial" w:hAnsi="Arial" w:cs="Arial"/>
                <w:color w:val="FF0000"/>
                <w:lang w:val="nl-BE"/>
              </w:rPr>
            </w:pPr>
            <w:r w:rsidRPr="00FD517B">
              <w:rPr>
                <w:rFonts w:ascii="Arial" w:hAnsi="Arial" w:cs="Arial"/>
                <w:color w:val="FF0000"/>
                <w:lang w:val="nl-BE"/>
              </w:rPr>
              <w:t xml:space="preserve">minstens 200 m continu kunnen stappen en </w:t>
            </w:r>
            <w:r w:rsidRPr="00FD517B">
              <w:rPr>
                <w:rFonts w:ascii="Arial" w:hAnsi="Arial" w:cs="Arial"/>
                <w:color w:val="FF0000"/>
                <w:lang w:val="nl-BE"/>
              </w:rPr>
              <w:br/>
              <w:t>2 krukken/wandelstokken zijn toegelaten en</w:t>
            </w:r>
          </w:p>
        </w:tc>
        <w:tc>
          <w:tcPr>
            <w:tcW w:w="288" w:type="dxa"/>
            <w:gridSpan w:val="3"/>
            <w:shd w:val="clear" w:color="auto" w:fill="D9D9D9" w:themeFill="background1" w:themeFillShade="D9"/>
          </w:tcPr>
          <w:p w:rsidR="00FD517B" w:rsidRPr="00FD517B" w:rsidRDefault="00FD517B" w:rsidP="00131B36">
            <w:pPr>
              <w:spacing w:line="240" w:lineRule="atLeast"/>
              <w:jc w:val="right"/>
              <w:rPr>
                <w:color w:val="FF0000"/>
                <w:lang w:val="nl-BE"/>
              </w:rPr>
            </w:pPr>
          </w:p>
        </w:tc>
      </w:tr>
      <w:tr w:rsidR="00FD517B" w:rsidRPr="00FD517B"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4"/>
              </w:numPr>
              <w:spacing w:line="240" w:lineRule="atLeast"/>
              <w:jc w:val="both"/>
              <w:rPr>
                <w:rFonts w:ascii="Arial" w:hAnsi="Arial" w:cs="Arial"/>
                <w:color w:val="FF0000"/>
                <w:lang w:val="nl-BE"/>
              </w:rPr>
            </w:pPr>
            <w:r w:rsidRPr="00FD517B">
              <w:rPr>
                <w:rFonts w:ascii="Arial" w:hAnsi="Arial" w:cs="Arial"/>
                <w:color w:val="FF0000"/>
                <w:lang w:val="nl-BE"/>
              </w:rPr>
              <w:t>regelmatig stappen en</w:t>
            </w:r>
          </w:p>
        </w:tc>
        <w:tc>
          <w:tcPr>
            <w:tcW w:w="288" w:type="dxa"/>
            <w:gridSpan w:val="3"/>
            <w:shd w:val="clear" w:color="auto" w:fill="D9D9D9" w:themeFill="background1" w:themeFillShade="D9"/>
          </w:tcPr>
          <w:p w:rsidR="00FD517B" w:rsidRPr="00FD517B" w:rsidRDefault="00FD517B" w:rsidP="00FD517B">
            <w:pPr>
              <w:spacing w:line="240" w:lineRule="atLeas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4"/>
              </w:numPr>
              <w:spacing w:line="240" w:lineRule="atLeast"/>
              <w:jc w:val="both"/>
              <w:rPr>
                <w:rFonts w:ascii="Arial" w:hAnsi="Arial" w:cs="Arial"/>
                <w:color w:val="FF0000"/>
                <w:lang w:val="nl-BE"/>
              </w:rPr>
            </w:pPr>
            <w:r w:rsidRPr="00FD517B">
              <w:rPr>
                <w:rFonts w:ascii="Arial" w:hAnsi="Arial" w:cs="Arial"/>
                <w:color w:val="FF0000"/>
                <w:lang w:val="nl-BE"/>
              </w:rPr>
              <w:t>kunnen stappen zonder knie-vergrendeling en</w:t>
            </w:r>
          </w:p>
        </w:tc>
        <w:tc>
          <w:tcPr>
            <w:tcW w:w="288" w:type="dxa"/>
            <w:gridSpan w:val="3"/>
            <w:shd w:val="clear" w:color="auto" w:fill="D9D9D9" w:themeFill="background1" w:themeFillShade="D9"/>
          </w:tcPr>
          <w:p w:rsidR="00FD517B" w:rsidRPr="00FD517B" w:rsidRDefault="00FD517B" w:rsidP="00FD517B">
            <w:pPr>
              <w:spacing w:line="240" w:lineRule="atLeas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4"/>
              </w:numPr>
              <w:spacing w:line="240" w:lineRule="atLeast"/>
              <w:jc w:val="both"/>
              <w:rPr>
                <w:rFonts w:ascii="Arial" w:hAnsi="Arial" w:cs="Arial"/>
                <w:color w:val="FF0000"/>
                <w:lang w:val="nl-BE"/>
              </w:rPr>
            </w:pPr>
            <w:r w:rsidRPr="00FD517B">
              <w:rPr>
                <w:rFonts w:ascii="Arial" w:hAnsi="Arial" w:cs="Arial"/>
                <w:color w:val="FF0000"/>
                <w:lang w:val="nl-BE"/>
              </w:rPr>
              <w:t>nood hebben aan stabiliteit en veiligheid en</w:t>
            </w:r>
          </w:p>
        </w:tc>
        <w:tc>
          <w:tcPr>
            <w:tcW w:w="288" w:type="dxa"/>
            <w:gridSpan w:val="3"/>
            <w:shd w:val="clear" w:color="auto" w:fill="D9D9D9" w:themeFill="background1" w:themeFillShade="D9"/>
          </w:tcPr>
          <w:p w:rsidR="00FD517B" w:rsidRPr="00FD517B" w:rsidRDefault="00FD517B" w:rsidP="00FD517B">
            <w:pPr>
              <w:spacing w:line="240" w:lineRule="atLeas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4"/>
              </w:numPr>
              <w:spacing w:line="240" w:lineRule="atLeast"/>
              <w:jc w:val="both"/>
              <w:rPr>
                <w:rFonts w:ascii="Arial" w:hAnsi="Arial" w:cs="Arial"/>
                <w:color w:val="FF0000"/>
                <w:lang w:val="nl-BE"/>
              </w:rPr>
            </w:pPr>
            <w:r w:rsidRPr="00FD517B">
              <w:rPr>
                <w:rFonts w:ascii="Arial" w:hAnsi="Arial" w:cs="Arial"/>
                <w:color w:val="FF0000"/>
                <w:lang w:val="nl-BE"/>
              </w:rPr>
              <w:t>die voldoen aan de criteria van het testprocotol voor een laag- performante mechatronische knie, zoals bepaald in XXX</w:t>
            </w:r>
          </w:p>
        </w:tc>
        <w:tc>
          <w:tcPr>
            <w:tcW w:w="288" w:type="dxa"/>
            <w:gridSpan w:val="3"/>
            <w:shd w:val="clear" w:color="auto" w:fill="D9D9D9" w:themeFill="background1" w:themeFillShade="D9"/>
          </w:tcPr>
          <w:p w:rsidR="00FD517B" w:rsidRPr="00FD517B" w:rsidRDefault="00FD517B" w:rsidP="00FD517B">
            <w:pPr>
              <w:spacing w:line="240" w:lineRule="atLeas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spacing w:line="240" w:lineRule="atLeast"/>
              <w:jc w:val="both"/>
              <w:rPr>
                <w:rFonts w:ascii="Arial" w:hAnsi="Arial" w:cs="Arial"/>
                <w:color w:val="FF0000"/>
                <w:lang w:val="nl-BE"/>
              </w:rPr>
            </w:pPr>
          </w:p>
        </w:tc>
        <w:tc>
          <w:tcPr>
            <w:tcW w:w="288" w:type="dxa"/>
            <w:gridSpan w:val="3"/>
            <w:shd w:val="clear" w:color="auto" w:fill="D9D9D9" w:themeFill="background1" w:themeFillShade="D9"/>
          </w:tcPr>
          <w:p w:rsidR="00FD517B" w:rsidRPr="00FD517B" w:rsidRDefault="00FD517B" w:rsidP="00FD517B">
            <w:pPr>
              <w:spacing w:line="240" w:lineRule="atLeast"/>
              <w:rPr>
                <w:color w:val="FF0000"/>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6717" w:type="dxa"/>
            <w:gridSpan w:val="8"/>
            <w:shd w:val="clear" w:color="auto" w:fill="D9D9D9" w:themeFill="background1" w:themeFillShade="D9"/>
          </w:tcPr>
          <w:p w:rsidR="00FD517B" w:rsidRPr="00FD517B" w:rsidRDefault="00FD517B" w:rsidP="00FD517B">
            <w:pPr>
              <w:spacing w:line="240" w:lineRule="atLeast"/>
              <w:jc w:val="both"/>
              <w:rPr>
                <w:rFonts w:ascii="Arial" w:hAnsi="Arial" w:cs="Arial"/>
                <w:lang w:val="nl-BE"/>
              </w:rPr>
            </w:pPr>
            <w:r w:rsidRPr="00FD517B">
              <w:rPr>
                <w:rFonts w:ascii="Arial" w:hAnsi="Arial" w:cs="Arial"/>
                <w:lang w:val="nl-BE"/>
              </w:rPr>
              <w:t xml:space="preserve">- </w:t>
            </w:r>
            <w:r>
              <w:rPr>
                <w:rFonts w:ascii="Arial" w:hAnsi="Arial" w:cs="Arial"/>
                <w:lang w:val="nl-BE"/>
              </w:rPr>
              <w:t>voor patiënten met een b</w:t>
            </w:r>
            <w:r w:rsidRPr="00FD517B">
              <w:rPr>
                <w:rFonts w:ascii="Arial" w:hAnsi="Arial" w:cs="Arial"/>
                <w:lang w:val="nl-BE"/>
              </w:rPr>
              <w:t xml:space="preserve">ilaterale </w:t>
            </w:r>
            <w:r>
              <w:rPr>
                <w:rFonts w:ascii="Arial" w:hAnsi="Arial" w:cs="Arial"/>
                <w:lang w:val="nl-BE"/>
              </w:rPr>
              <w:t>amputatie met verlies van de twee knieg</w:t>
            </w:r>
            <w:r w:rsidR="00DA4967">
              <w:rPr>
                <w:rFonts w:ascii="Arial" w:hAnsi="Arial" w:cs="Arial"/>
                <w:lang w:val="nl-BE"/>
              </w:rPr>
              <w:t>e</w:t>
            </w:r>
            <w:r>
              <w:rPr>
                <w:rFonts w:ascii="Arial" w:hAnsi="Arial" w:cs="Arial"/>
                <w:lang w:val="nl-BE"/>
              </w:rPr>
              <w:t>wrichten:</w:t>
            </w:r>
          </w:p>
        </w:tc>
        <w:tc>
          <w:tcPr>
            <w:tcW w:w="288" w:type="dxa"/>
            <w:gridSpan w:val="3"/>
            <w:shd w:val="clear" w:color="auto" w:fill="D9D9D9" w:themeFill="background1" w:themeFillShade="D9"/>
          </w:tcPr>
          <w:p w:rsidR="00FD517B" w:rsidRPr="00FD517B" w:rsidRDefault="00FD517B" w:rsidP="00432F06">
            <w:pPr>
              <w:spacing w:line="240" w:lineRule="atLeast"/>
              <w:jc w:val="right"/>
              <w:rPr>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7"/>
              </w:numPr>
              <w:spacing w:line="240" w:lineRule="atLeast"/>
              <w:jc w:val="both"/>
              <w:rPr>
                <w:rFonts w:ascii="Arial" w:hAnsi="Arial" w:cs="Arial"/>
                <w:color w:val="FF0000"/>
                <w:lang w:val="nl-BE"/>
              </w:rPr>
            </w:pPr>
            <w:r w:rsidRPr="00FD517B">
              <w:rPr>
                <w:rFonts w:ascii="Arial" w:hAnsi="Arial" w:cs="Arial"/>
                <w:color w:val="FF0000"/>
                <w:lang w:val="nl-BE"/>
              </w:rPr>
              <w:t>minstens 5 min continu kunnen stappen en</w:t>
            </w:r>
          </w:p>
        </w:tc>
        <w:tc>
          <w:tcPr>
            <w:tcW w:w="288" w:type="dxa"/>
            <w:gridSpan w:val="3"/>
            <w:shd w:val="clear" w:color="auto" w:fill="D9D9D9" w:themeFill="background1" w:themeFillShade="D9"/>
          </w:tcPr>
          <w:p w:rsidR="00FD517B" w:rsidRPr="00FD517B" w:rsidRDefault="00FD517B" w:rsidP="00FD517B">
            <w:pPr>
              <w:spacing w:line="240" w:lineRule="atLeas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7"/>
              </w:numPr>
              <w:spacing w:line="240" w:lineRule="atLeast"/>
              <w:jc w:val="both"/>
              <w:rPr>
                <w:rFonts w:ascii="Arial" w:hAnsi="Arial" w:cs="Arial"/>
                <w:color w:val="FF0000"/>
                <w:lang w:val="nl-BE"/>
              </w:rPr>
            </w:pPr>
            <w:r>
              <w:rPr>
                <w:rFonts w:ascii="Arial" w:hAnsi="Arial" w:cs="Arial"/>
                <w:color w:val="FF0000"/>
                <w:lang w:val="nl-BE"/>
              </w:rPr>
              <w:t>m</w:t>
            </w:r>
            <w:r w:rsidRPr="00FD517B">
              <w:rPr>
                <w:rFonts w:ascii="Arial" w:hAnsi="Arial" w:cs="Arial"/>
                <w:color w:val="FF0000"/>
                <w:lang w:val="nl-BE"/>
              </w:rPr>
              <w:t>instens 100 m continu kunnen stappen en 2 krukken/wandelstokken zijn toegelaten en</w:t>
            </w:r>
          </w:p>
        </w:tc>
        <w:tc>
          <w:tcPr>
            <w:tcW w:w="288" w:type="dxa"/>
            <w:gridSpan w:val="3"/>
            <w:shd w:val="clear" w:color="auto" w:fill="D9D9D9" w:themeFill="background1" w:themeFillShade="D9"/>
          </w:tcPr>
          <w:p w:rsidR="00FD517B" w:rsidRPr="00FD517B" w:rsidRDefault="00FD517B" w:rsidP="00FD517B">
            <w:pPr>
              <w:spacing w:line="240" w:lineRule="atLeas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7"/>
              </w:numPr>
              <w:spacing w:line="240" w:lineRule="atLeast"/>
              <w:jc w:val="both"/>
              <w:rPr>
                <w:rFonts w:ascii="Arial" w:hAnsi="Arial" w:cs="Arial"/>
                <w:color w:val="FF0000"/>
                <w:lang w:val="nl-BE"/>
              </w:rPr>
            </w:pPr>
            <w:r w:rsidRPr="00FD517B">
              <w:rPr>
                <w:rFonts w:ascii="Arial" w:hAnsi="Arial" w:cs="Arial"/>
                <w:color w:val="FF0000"/>
                <w:lang w:val="nl-BE"/>
              </w:rPr>
              <w:t>kunnen stappen zonder knie-vergrendeling en</w:t>
            </w:r>
          </w:p>
        </w:tc>
        <w:tc>
          <w:tcPr>
            <w:tcW w:w="288" w:type="dxa"/>
            <w:gridSpan w:val="3"/>
            <w:shd w:val="clear" w:color="auto" w:fill="D9D9D9" w:themeFill="background1" w:themeFillShade="D9"/>
          </w:tcPr>
          <w:p w:rsidR="00FD517B" w:rsidRPr="00FD517B" w:rsidRDefault="00FD517B" w:rsidP="00FD517B">
            <w:pPr>
              <w:spacing w:line="240" w:lineRule="atLeas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7"/>
              </w:numPr>
              <w:spacing w:line="240" w:lineRule="atLeast"/>
              <w:jc w:val="both"/>
              <w:rPr>
                <w:rFonts w:ascii="Arial" w:hAnsi="Arial" w:cs="Arial"/>
                <w:color w:val="FF0000"/>
                <w:lang w:val="nl-BE"/>
              </w:rPr>
            </w:pPr>
            <w:r w:rsidRPr="00FD517B">
              <w:rPr>
                <w:rFonts w:ascii="Arial" w:hAnsi="Arial" w:cs="Arial"/>
                <w:color w:val="FF0000"/>
                <w:lang w:val="nl-BE"/>
              </w:rPr>
              <w:t>nood hebben aan stabiliteit en veiligheid en</w:t>
            </w:r>
          </w:p>
        </w:tc>
        <w:tc>
          <w:tcPr>
            <w:tcW w:w="288" w:type="dxa"/>
            <w:gridSpan w:val="3"/>
            <w:shd w:val="clear" w:color="auto" w:fill="D9D9D9" w:themeFill="background1" w:themeFillShade="D9"/>
          </w:tcPr>
          <w:p w:rsidR="00FD517B" w:rsidRPr="00FD517B" w:rsidRDefault="00FD517B" w:rsidP="00FD517B">
            <w:pPr>
              <w:spacing w:line="240" w:lineRule="atLeas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7"/>
              </w:numPr>
              <w:spacing w:line="240" w:lineRule="atLeast"/>
              <w:jc w:val="both"/>
              <w:rPr>
                <w:rFonts w:ascii="Arial" w:hAnsi="Arial" w:cs="Arial"/>
                <w:color w:val="FF0000"/>
                <w:lang w:val="nl-BE"/>
              </w:rPr>
            </w:pPr>
            <w:r w:rsidRPr="00FD517B">
              <w:rPr>
                <w:rFonts w:ascii="Arial" w:hAnsi="Arial" w:cs="Arial"/>
                <w:color w:val="FF0000"/>
                <w:lang w:val="nl-BE"/>
              </w:rPr>
              <w:t>die voldoen aan de criteria van hettestprotocol voor een laag-performante mechatrnische knie, zoals bepaald in XXX</w:t>
            </w:r>
          </w:p>
        </w:tc>
        <w:tc>
          <w:tcPr>
            <w:tcW w:w="288" w:type="dxa"/>
            <w:gridSpan w:val="3"/>
            <w:shd w:val="clear" w:color="auto" w:fill="D9D9D9" w:themeFill="background1" w:themeFillShade="D9"/>
          </w:tcPr>
          <w:p w:rsidR="00FD517B" w:rsidRPr="00FD517B" w:rsidRDefault="00FD517B" w:rsidP="00FD517B">
            <w:pPr>
              <w:spacing w:line="240" w:lineRule="atLeas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spacing w:line="240" w:lineRule="atLeast"/>
              <w:jc w:val="both"/>
              <w:rPr>
                <w:rFonts w:ascii="Arial" w:hAnsi="Arial" w:cs="Arial"/>
                <w:color w:val="FF0000"/>
                <w:lang w:val="nl-BE"/>
              </w:rPr>
            </w:pPr>
          </w:p>
        </w:tc>
        <w:tc>
          <w:tcPr>
            <w:tcW w:w="288" w:type="dxa"/>
            <w:gridSpan w:val="3"/>
            <w:shd w:val="clear" w:color="auto" w:fill="D9D9D9" w:themeFill="background1" w:themeFillShade="D9"/>
          </w:tcPr>
          <w:p w:rsidR="00FD517B" w:rsidRPr="00FD517B" w:rsidRDefault="00FD517B" w:rsidP="00FD517B">
            <w:pPr>
              <w:spacing w:line="240" w:lineRule="atLeast"/>
              <w:rPr>
                <w:color w:val="FF0000"/>
                <w:lang w:val="nl-BE"/>
              </w:rPr>
            </w:pPr>
          </w:p>
        </w:tc>
      </w:tr>
      <w:tr w:rsidR="00FD517B" w:rsidRPr="00FD517B"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cs="Arial"/>
                <w:lang w:val="nl-BE"/>
              </w:rPr>
            </w:pPr>
            <w:r w:rsidRPr="00FD517B">
              <w:rPr>
                <w:rFonts w:ascii="Arial" w:hAnsi="Arial" w:cs="Arial"/>
                <w:lang w:val="nl-BE"/>
              </w:rPr>
              <w:t>Exclusiecriteria:</w:t>
            </w:r>
          </w:p>
        </w:tc>
        <w:tc>
          <w:tcPr>
            <w:tcW w:w="288" w:type="dxa"/>
            <w:gridSpan w:val="3"/>
            <w:shd w:val="clear" w:color="auto" w:fill="D9D9D9" w:themeFill="background1" w:themeFillShade="D9"/>
          </w:tcPr>
          <w:p w:rsidR="00FD517B" w:rsidRPr="00FD517B" w:rsidRDefault="00FD517B" w:rsidP="00432F06">
            <w:pPr>
              <w:spacing w:line="240" w:lineRule="atLeast"/>
              <w:jc w:val="right"/>
              <w:rPr>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cs="Arial"/>
                <w:color w:val="FF0000"/>
                <w:lang w:val="nl-BE"/>
              </w:rPr>
            </w:pPr>
            <w:r w:rsidRPr="00FD517B">
              <w:rPr>
                <w:rFonts w:ascii="Arial" w:hAnsi="Arial" w:cs="Arial"/>
                <w:color w:val="FF0000"/>
                <w:lang w:val="nl-BE"/>
              </w:rPr>
              <w:t>- Patiënten tot hun 18de verjaardag</w:t>
            </w:r>
          </w:p>
        </w:tc>
        <w:tc>
          <w:tcPr>
            <w:tcW w:w="288" w:type="dxa"/>
            <w:gridSpan w:val="3"/>
            <w:shd w:val="clear" w:color="auto" w:fill="D9D9D9" w:themeFill="background1" w:themeFillShade="D9"/>
          </w:tcPr>
          <w:p w:rsidR="00FD517B" w:rsidRPr="00FD517B" w:rsidRDefault="00FD517B" w:rsidP="00432F06">
            <w:pPr>
              <w:spacing w:line="240" w:lineRule="atLeast"/>
              <w:jc w:val="right"/>
              <w:rPr>
                <w:color w:val="FF0000"/>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cs="Arial"/>
                <w:color w:val="FF0000"/>
                <w:lang w:val="nl-BE"/>
              </w:rPr>
            </w:pPr>
            <w:r w:rsidRPr="00FD517B">
              <w:rPr>
                <w:rFonts w:ascii="Arial" w:hAnsi="Arial" w:cs="Arial"/>
                <w:color w:val="FF0000"/>
                <w:lang w:val="nl-BE"/>
              </w:rPr>
              <w:t>- Patiënten met een slecht aangepaste koker</w:t>
            </w:r>
          </w:p>
        </w:tc>
        <w:tc>
          <w:tcPr>
            <w:tcW w:w="288" w:type="dxa"/>
            <w:gridSpan w:val="3"/>
            <w:shd w:val="clear" w:color="auto" w:fill="D9D9D9" w:themeFill="background1" w:themeFillShade="D9"/>
          </w:tcPr>
          <w:p w:rsidR="00FD517B" w:rsidRPr="00FD517B" w:rsidRDefault="00FD517B" w:rsidP="00432F06">
            <w:pPr>
              <w:spacing w:line="240" w:lineRule="atLeast"/>
              <w:jc w:val="right"/>
              <w:rPr>
                <w:color w:val="FF0000"/>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color w:val="FF0000"/>
                <w:lang w:val="nl-BE"/>
              </w:rPr>
            </w:pPr>
            <w:r w:rsidRPr="00FD517B">
              <w:rPr>
                <w:color w:val="FF0000"/>
                <w:lang w:val="nl-BE"/>
              </w:rPr>
              <w:t>??</w:t>
            </w:r>
          </w:p>
        </w:tc>
        <w:tc>
          <w:tcPr>
            <w:tcW w:w="576" w:type="dxa"/>
            <w:gridSpan w:val="4"/>
            <w:shd w:val="clear" w:color="auto" w:fill="D9D9D9" w:themeFill="background1" w:themeFillShade="D9"/>
          </w:tcPr>
          <w:p w:rsidR="00FD517B" w:rsidRPr="00FD517B" w:rsidRDefault="00FD517B" w:rsidP="00432F06">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spacing w:line="240" w:lineRule="atLeast"/>
              <w:jc w:val="both"/>
              <w:rPr>
                <w:rFonts w:ascii="Arial" w:hAnsi="Arial" w:cs="Arial"/>
                <w:color w:val="FF0000"/>
                <w:lang w:val="nl-BE"/>
              </w:rPr>
            </w:pPr>
            <w:r w:rsidRPr="00FD517B">
              <w:rPr>
                <w:rFonts w:ascii="Arial" w:hAnsi="Arial" w:cs="Arial"/>
                <w:color w:val="FF0000"/>
                <w:lang w:val="nl-BE"/>
              </w:rPr>
              <w:t xml:space="preserve">- Patiënten met een grote beperking door cardio-pulmonaire problemen (NYHA – klasse 3 en 4) </w:t>
            </w:r>
          </w:p>
        </w:tc>
        <w:tc>
          <w:tcPr>
            <w:tcW w:w="288" w:type="dxa"/>
            <w:gridSpan w:val="3"/>
            <w:shd w:val="clear" w:color="auto" w:fill="D9D9D9" w:themeFill="background1" w:themeFillShade="D9"/>
          </w:tcPr>
          <w:p w:rsidR="00FD517B" w:rsidRPr="00FD517B" w:rsidRDefault="00FD517B" w:rsidP="00432F06">
            <w:pPr>
              <w:spacing w:line="240" w:lineRule="atLeast"/>
              <w:jc w:val="right"/>
              <w:rPr>
                <w:color w:val="FF0000"/>
                <w:lang w:val="nl-BE"/>
              </w:rPr>
            </w:pPr>
          </w:p>
        </w:tc>
      </w:tr>
      <w:tr w:rsidR="00FD517B" w:rsidRPr="00FD517B"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cs="Arial"/>
                <w:color w:val="FF0000"/>
                <w:lang w:val="nl-BE"/>
              </w:rPr>
            </w:pPr>
            <w:r w:rsidRPr="00FD517B">
              <w:rPr>
                <w:rFonts w:ascii="Arial" w:hAnsi="Arial" w:cs="Arial"/>
                <w:color w:val="FF0000"/>
                <w:lang w:val="nl-BE"/>
              </w:rPr>
              <w:t xml:space="preserve">- Patiënten uit groepen 1 en 2 </w:t>
            </w:r>
          </w:p>
        </w:tc>
        <w:tc>
          <w:tcPr>
            <w:tcW w:w="288" w:type="dxa"/>
            <w:gridSpan w:val="3"/>
            <w:shd w:val="clear" w:color="auto" w:fill="D9D9D9" w:themeFill="background1" w:themeFillShade="D9"/>
          </w:tcPr>
          <w:p w:rsidR="00FD517B" w:rsidRPr="00FD517B" w:rsidRDefault="00FD517B" w:rsidP="00432F06">
            <w:pPr>
              <w:spacing w:line="240" w:lineRule="atLeast"/>
              <w:jc w:val="right"/>
              <w:rPr>
                <w:color w:val="FF0000"/>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cs="Arial"/>
                <w:color w:val="FF0000"/>
                <w:lang w:val="nl-BE"/>
              </w:rPr>
            </w:pPr>
            <w:r w:rsidRPr="00FD517B">
              <w:rPr>
                <w:rFonts w:ascii="Arial" w:hAnsi="Arial" w:cs="Arial"/>
                <w:color w:val="FF0000"/>
                <w:lang w:val="nl-BE"/>
              </w:rPr>
              <w:t>- Patiënten met centrale coördinatie problemen</w:t>
            </w:r>
          </w:p>
        </w:tc>
        <w:tc>
          <w:tcPr>
            <w:tcW w:w="288" w:type="dxa"/>
            <w:gridSpan w:val="3"/>
            <w:shd w:val="clear" w:color="auto" w:fill="D9D9D9" w:themeFill="background1" w:themeFillShade="D9"/>
          </w:tcPr>
          <w:p w:rsidR="00FD517B" w:rsidRPr="00FD517B" w:rsidRDefault="00FD517B" w:rsidP="00432F06">
            <w:pPr>
              <w:spacing w:line="240" w:lineRule="atLeast"/>
              <w:jc w:val="right"/>
              <w:rPr>
                <w:color w:val="FF0000"/>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rFonts w:ascii="Arial" w:hAnsi="Arial" w:cs="Arial"/>
                <w:color w:val="FF0000"/>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cs="Arial"/>
                <w:i/>
                <w:color w:val="FF0000"/>
                <w:lang w:val="fr-BE"/>
              </w:rPr>
            </w:pPr>
            <w:r w:rsidRPr="00FD517B">
              <w:rPr>
                <w:rFonts w:ascii="Arial" w:hAnsi="Arial" w:cs="Arial"/>
                <w:i/>
                <w:strike/>
                <w:color w:val="FF0000"/>
                <w:lang w:val="fr-BE"/>
              </w:rPr>
              <w:t xml:space="preserve">- </w:t>
            </w:r>
            <w:r w:rsidRPr="00FD517B">
              <w:rPr>
                <w:rFonts w:ascii="Arial" w:hAnsi="Arial" w:cs="Arial"/>
                <w:i/>
                <w:color w:val="FF0000"/>
                <w:lang w:val="fr-BE"/>
              </w:rPr>
              <w:t xml:space="preserve">patients qui n´ont pas la capacité physique et mentale de percevoir les signaux optiques et acoustiques et/ou les vibrations mécaniques venant du genou mécatronique et de ses accessoires </w:t>
            </w:r>
          </w:p>
        </w:tc>
        <w:tc>
          <w:tcPr>
            <w:tcW w:w="288" w:type="dxa"/>
            <w:gridSpan w:val="3"/>
            <w:shd w:val="clear" w:color="auto" w:fill="D9D9D9" w:themeFill="background1" w:themeFillShade="D9"/>
          </w:tcPr>
          <w:p w:rsidR="00FD517B" w:rsidRPr="00FD517B" w:rsidRDefault="00FD517B" w:rsidP="00432F06">
            <w:pPr>
              <w:spacing w:line="240" w:lineRule="atLeast"/>
              <w:jc w:val="right"/>
              <w:rPr>
                <w:color w:val="FF0000"/>
                <w:lang w:val="fr-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color w:val="FF0000"/>
                <w:lang w:val="fr-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color w:val="FF0000"/>
                <w:lang w:val="fr-BE"/>
              </w:rPr>
            </w:pPr>
          </w:p>
        </w:tc>
        <w:tc>
          <w:tcPr>
            <w:tcW w:w="864" w:type="dxa"/>
            <w:gridSpan w:val="3"/>
            <w:shd w:val="clear" w:color="auto" w:fill="D9D9D9" w:themeFill="background1" w:themeFillShade="D9"/>
          </w:tcPr>
          <w:p w:rsidR="00FD517B" w:rsidRPr="00FD517B" w:rsidRDefault="00FD517B" w:rsidP="00432F06">
            <w:pPr>
              <w:spacing w:line="240" w:lineRule="atLeast"/>
              <w:rPr>
                <w:color w:val="FF0000"/>
                <w:lang w:val="fr-BE"/>
              </w:rPr>
            </w:pPr>
          </w:p>
        </w:tc>
        <w:tc>
          <w:tcPr>
            <w:tcW w:w="864" w:type="dxa"/>
            <w:gridSpan w:val="3"/>
            <w:shd w:val="clear" w:color="auto" w:fill="D9D9D9" w:themeFill="background1" w:themeFillShade="D9"/>
          </w:tcPr>
          <w:p w:rsidR="00FD517B" w:rsidRPr="00FD517B" w:rsidRDefault="00FD517B" w:rsidP="00432F06">
            <w:pPr>
              <w:spacing w:line="240" w:lineRule="atLeast"/>
              <w:rPr>
                <w:rFonts w:ascii="Arial" w:hAnsi="Arial" w:cs="Arial"/>
                <w:color w:val="FF0000"/>
                <w:lang w:val="fr-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cs="Arial"/>
                <w:color w:val="FF0000"/>
                <w:lang w:val="nl-BE"/>
              </w:rPr>
            </w:pPr>
            <w:r w:rsidRPr="00FD517B">
              <w:rPr>
                <w:rFonts w:ascii="Arial" w:hAnsi="Arial" w:cs="Arial"/>
                <w:color w:val="FF0000"/>
                <w:lang w:val="nl-BE"/>
              </w:rPr>
              <w:t>- Patiënten met een stompflexie van meer dan 40° en/of een abductie die geen functionele uitlijning meer toelaat</w:t>
            </w:r>
          </w:p>
        </w:tc>
        <w:tc>
          <w:tcPr>
            <w:tcW w:w="288" w:type="dxa"/>
            <w:gridSpan w:val="3"/>
            <w:shd w:val="clear" w:color="auto" w:fill="D9D9D9" w:themeFill="background1" w:themeFillShade="D9"/>
          </w:tcPr>
          <w:p w:rsidR="00FD517B" w:rsidRPr="00FD517B" w:rsidRDefault="00FD517B" w:rsidP="00432F06">
            <w:pPr>
              <w:spacing w:line="240" w:lineRule="atLeast"/>
              <w:jc w:val="right"/>
              <w:rPr>
                <w:color w:val="FF0000"/>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rFonts w:ascii="Arial" w:hAnsi="Arial" w:cs="Arial"/>
                <w:color w:val="FF0000"/>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cs="Arial"/>
                <w:color w:val="FF0000"/>
                <w:lang w:val="nl-BE"/>
              </w:rPr>
            </w:pPr>
            <w:r w:rsidRPr="00FD517B">
              <w:rPr>
                <w:rFonts w:ascii="Arial" w:hAnsi="Arial" w:cs="Arial"/>
                <w:color w:val="FF0000"/>
                <w:lang w:val="nl-BE"/>
              </w:rPr>
              <w:t>- Patiënten waarvan het lichaamsgewicht het maximum toelaatbare gewicht voor de mechatronische knie overstijgt</w:t>
            </w:r>
          </w:p>
        </w:tc>
        <w:tc>
          <w:tcPr>
            <w:tcW w:w="288" w:type="dxa"/>
            <w:gridSpan w:val="3"/>
            <w:shd w:val="clear" w:color="auto" w:fill="D9D9D9" w:themeFill="background1" w:themeFillShade="D9"/>
          </w:tcPr>
          <w:p w:rsidR="00FD517B" w:rsidRPr="00FD517B" w:rsidRDefault="00FD517B" w:rsidP="00432F06">
            <w:pPr>
              <w:spacing w:line="240" w:lineRule="atLeast"/>
              <w:jc w:val="right"/>
              <w:rPr>
                <w:color w:val="FF0000"/>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rFonts w:ascii="Arial" w:hAnsi="Arial" w:cs="Arial"/>
                <w:color w:val="FF0000"/>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cs="Arial"/>
                <w:color w:val="FF0000"/>
                <w:lang w:val="nl-BE"/>
              </w:rPr>
            </w:pPr>
            <w:r w:rsidRPr="00FD517B">
              <w:rPr>
                <w:rFonts w:ascii="Arial" w:hAnsi="Arial" w:cs="Arial"/>
                <w:color w:val="FF0000"/>
                <w:lang w:val="nl-BE"/>
              </w:rPr>
              <w:t>- Patiënten waarvan de lengte tussen stomp en grond te beperkt is om een mechatronische knie in te bouwen</w:t>
            </w:r>
          </w:p>
        </w:tc>
        <w:tc>
          <w:tcPr>
            <w:tcW w:w="288" w:type="dxa"/>
            <w:gridSpan w:val="3"/>
            <w:shd w:val="clear" w:color="auto" w:fill="D9D9D9" w:themeFill="background1" w:themeFillShade="D9"/>
          </w:tcPr>
          <w:p w:rsidR="00FD517B" w:rsidRPr="00FD517B" w:rsidRDefault="00FD517B" w:rsidP="00432F06">
            <w:pPr>
              <w:spacing w:line="240" w:lineRule="atLeast"/>
              <w:jc w:val="right"/>
              <w:rPr>
                <w:color w:val="FF0000"/>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color w:val="0000FF"/>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color w:val="0000FF"/>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color w:val="0000FF"/>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rFonts w:ascii="Arial" w:hAnsi="Arial" w:cs="Arial"/>
                <w:color w:val="0000FF"/>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cs="Arial"/>
                <w:color w:val="0000FF"/>
                <w:lang w:val="nl-BE"/>
              </w:rPr>
            </w:pPr>
          </w:p>
        </w:tc>
        <w:tc>
          <w:tcPr>
            <w:tcW w:w="288" w:type="dxa"/>
            <w:gridSpan w:val="3"/>
            <w:shd w:val="clear" w:color="auto" w:fill="D9D9D9" w:themeFill="background1" w:themeFillShade="D9"/>
          </w:tcPr>
          <w:p w:rsidR="00FD517B" w:rsidRPr="00091E1B" w:rsidRDefault="00FD517B" w:rsidP="00432F06">
            <w:pPr>
              <w:spacing w:line="240" w:lineRule="atLeast"/>
              <w:jc w:val="right"/>
              <w:rPr>
                <w:color w:val="0000FF"/>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0B588A">
            <w:pPr>
              <w:spacing w:line="240" w:lineRule="atLeast"/>
              <w:rPr>
                <w:lang w:val="nl-BE"/>
              </w:rPr>
            </w:pPr>
          </w:p>
        </w:tc>
        <w:tc>
          <w:tcPr>
            <w:tcW w:w="576" w:type="dxa"/>
            <w:gridSpan w:val="4"/>
            <w:shd w:val="clear" w:color="auto" w:fill="D9D9D9" w:themeFill="background1" w:themeFillShade="D9"/>
          </w:tcPr>
          <w:p w:rsidR="00FD517B" w:rsidRPr="00FD517B" w:rsidRDefault="00FD517B" w:rsidP="000B588A">
            <w:pPr>
              <w:spacing w:line="240" w:lineRule="atLeast"/>
              <w:jc w:val="right"/>
              <w:rPr>
                <w:lang w:val="nl-BE"/>
              </w:rPr>
            </w:pPr>
          </w:p>
        </w:tc>
        <w:tc>
          <w:tcPr>
            <w:tcW w:w="864" w:type="dxa"/>
            <w:gridSpan w:val="3"/>
            <w:shd w:val="clear" w:color="auto" w:fill="D9D9D9" w:themeFill="background1" w:themeFillShade="D9"/>
          </w:tcPr>
          <w:p w:rsidR="00FD517B" w:rsidRPr="00FD517B" w:rsidRDefault="00FD517B" w:rsidP="000B588A">
            <w:pPr>
              <w:spacing w:line="240" w:lineRule="atLeast"/>
              <w:rPr>
                <w:lang w:val="nl-BE"/>
              </w:rPr>
            </w:pPr>
          </w:p>
        </w:tc>
        <w:tc>
          <w:tcPr>
            <w:tcW w:w="864" w:type="dxa"/>
            <w:gridSpan w:val="3"/>
            <w:shd w:val="clear" w:color="auto" w:fill="D9D9D9" w:themeFill="background1" w:themeFillShade="D9"/>
          </w:tcPr>
          <w:p w:rsidR="00FD517B" w:rsidRPr="00FD517B" w:rsidRDefault="00FD517B" w:rsidP="000B588A">
            <w:pPr>
              <w:spacing w:line="240" w:lineRule="atLeast"/>
              <w:rPr>
                <w:lang w:val="nl-BE"/>
              </w:rPr>
            </w:pPr>
          </w:p>
        </w:tc>
        <w:tc>
          <w:tcPr>
            <w:tcW w:w="6717" w:type="dxa"/>
            <w:gridSpan w:val="8"/>
            <w:shd w:val="clear" w:color="auto" w:fill="D9D9D9" w:themeFill="background1" w:themeFillShade="D9"/>
          </w:tcPr>
          <w:p w:rsidR="00FD517B" w:rsidRPr="00FD517B" w:rsidRDefault="00FD517B" w:rsidP="00BC6187">
            <w:pPr>
              <w:spacing w:line="240" w:lineRule="atLeast"/>
              <w:jc w:val="both"/>
              <w:rPr>
                <w:rFonts w:ascii="Arial" w:hAnsi="Arial"/>
                <w:lang w:val="nl-BE"/>
              </w:rPr>
            </w:pPr>
            <w:r w:rsidRPr="00FD517B">
              <w:rPr>
                <w:rFonts w:ascii="Arial" w:hAnsi="Arial"/>
                <w:lang w:val="nl-BE"/>
              </w:rPr>
              <w:t>Groep 7: Patiënten waarvan de mogelijkheden met de hoog performante mechatronische knie moeten beantwoorden aan de volgende inclusie- en exclusiecriteria</w:t>
            </w:r>
          </w:p>
        </w:tc>
        <w:tc>
          <w:tcPr>
            <w:tcW w:w="288" w:type="dxa"/>
            <w:gridSpan w:val="3"/>
            <w:shd w:val="clear" w:color="auto" w:fill="D9D9D9" w:themeFill="background1" w:themeFillShade="D9"/>
          </w:tcPr>
          <w:p w:rsidR="00FD517B" w:rsidRPr="00FD517B" w:rsidRDefault="00FD517B" w:rsidP="000B588A">
            <w:pPr>
              <w:spacing w:line="240" w:lineRule="atLeast"/>
              <w:jc w:val="right"/>
              <w:rPr>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0B588A">
            <w:pPr>
              <w:spacing w:line="240" w:lineRule="atLeast"/>
              <w:rPr>
                <w:lang w:val="nl-BE"/>
              </w:rPr>
            </w:pPr>
          </w:p>
        </w:tc>
        <w:tc>
          <w:tcPr>
            <w:tcW w:w="576" w:type="dxa"/>
            <w:gridSpan w:val="4"/>
            <w:shd w:val="clear" w:color="auto" w:fill="D9D9D9" w:themeFill="background1" w:themeFillShade="D9"/>
          </w:tcPr>
          <w:p w:rsidR="00FD517B" w:rsidRPr="00FD517B" w:rsidRDefault="00FD517B" w:rsidP="000B588A">
            <w:pPr>
              <w:spacing w:line="240" w:lineRule="atLeast"/>
              <w:jc w:val="right"/>
              <w:rPr>
                <w:lang w:val="nl-BE"/>
              </w:rPr>
            </w:pPr>
          </w:p>
        </w:tc>
        <w:tc>
          <w:tcPr>
            <w:tcW w:w="864" w:type="dxa"/>
            <w:gridSpan w:val="3"/>
            <w:shd w:val="clear" w:color="auto" w:fill="D9D9D9" w:themeFill="background1" w:themeFillShade="D9"/>
          </w:tcPr>
          <w:p w:rsidR="00FD517B" w:rsidRPr="00FD517B" w:rsidRDefault="00FD517B" w:rsidP="000B588A">
            <w:pPr>
              <w:spacing w:line="240" w:lineRule="atLeast"/>
              <w:rPr>
                <w:lang w:val="nl-BE"/>
              </w:rPr>
            </w:pPr>
          </w:p>
        </w:tc>
        <w:tc>
          <w:tcPr>
            <w:tcW w:w="864" w:type="dxa"/>
            <w:gridSpan w:val="3"/>
            <w:shd w:val="clear" w:color="auto" w:fill="D9D9D9" w:themeFill="background1" w:themeFillShade="D9"/>
          </w:tcPr>
          <w:p w:rsidR="00FD517B" w:rsidRPr="00FD517B" w:rsidRDefault="00FD517B" w:rsidP="000B588A">
            <w:pPr>
              <w:spacing w:line="240" w:lineRule="atLeast"/>
              <w:rPr>
                <w:lang w:val="nl-BE"/>
              </w:rPr>
            </w:pPr>
          </w:p>
        </w:tc>
        <w:tc>
          <w:tcPr>
            <w:tcW w:w="6717" w:type="dxa"/>
            <w:gridSpan w:val="8"/>
            <w:shd w:val="clear" w:color="auto" w:fill="D9D9D9" w:themeFill="background1" w:themeFillShade="D9"/>
          </w:tcPr>
          <w:p w:rsidR="00FD517B" w:rsidRPr="00FD517B" w:rsidRDefault="00FD517B" w:rsidP="00BC6187">
            <w:pPr>
              <w:spacing w:line="240" w:lineRule="atLeast"/>
              <w:jc w:val="both"/>
              <w:rPr>
                <w:rFonts w:ascii="Arial" w:hAnsi="Arial"/>
                <w:lang w:val="nl-BE"/>
              </w:rPr>
            </w:pPr>
          </w:p>
        </w:tc>
        <w:tc>
          <w:tcPr>
            <w:tcW w:w="288" w:type="dxa"/>
            <w:gridSpan w:val="3"/>
            <w:shd w:val="clear" w:color="auto" w:fill="D9D9D9" w:themeFill="background1" w:themeFillShade="D9"/>
          </w:tcPr>
          <w:p w:rsidR="00FD517B" w:rsidRPr="00FD517B" w:rsidRDefault="00FD517B" w:rsidP="000B588A">
            <w:pPr>
              <w:spacing w:line="240" w:lineRule="atLeast"/>
              <w:jc w:val="right"/>
              <w:rPr>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lang w:val="nl-BE"/>
              </w:rPr>
            </w:pPr>
            <w:r w:rsidRPr="00FD517B">
              <w:rPr>
                <w:rFonts w:ascii="Arial" w:hAnsi="Arial"/>
                <w:lang w:val="nl-BE"/>
              </w:rPr>
              <w:t>De patiënten die één van de volgende amputaties hebben ondergaan:</w:t>
            </w:r>
          </w:p>
        </w:tc>
        <w:tc>
          <w:tcPr>
            <w:tcW w:w="288" w:type="dxa"/>
            <w:gridSpan w:val="3"/>
            <w:shd w:val="clear" w:color="auto" w:fill="D9D9D9" w:themeFill="background1" w:themeFillShade="D9"/>
          </w:tcPr>
          <w:p w:rsidR="00FD517B" w:rsidRPr="00FD517B" w:rsidRDefault="00FD517B" w:rsidP="00432F06">
            <w:pPr>
              <w:spacing w:line="240" w:lineRule="atLeast"/>
              <w:jc w:val="right"/>
              <w:rPr>
                <w:lang w:val="nl-BE"/>
              </w:rPr>
            </w:pPr>
          </w:p>
        </w:tc>
      </w:tr>
      <w:tr w:rsidR="00FD517B" w:rsidRPr="00FD517B"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lang w:val="nl-BE"/>
              </w:rPr>
            </w:pPr>
            <w:r w:rsidRPr="00FD517B">
              <w:rPr>
                <w:rFonts w:ascii="Arial" w:hAnsi="Arial"/>
                <w:lang w:val="nl-BE"/>
              </w:rPr>
              <w:t>- knie-exarticulatie</w:t>
            </w:r>
          </w:p>
        </w:tc>
        <w:tc>
          <w:tcPr>
            <w:tcW w:w="288" w:type="dxa"/>
            <w:gridSpan w:val="3"/>
            <w:shd w:val="clear" w:color="auto" w:fill="D9D9D9" w:themeFill="background1" w:themeFillShade="D9"/>
          </w:tcPr>
          <w:p w:rsidR="00FD517B" w:rsidRPr="00FD517B" w:rsidRDefault="00FD517B" w:rsidP="00432F06">
            <w:pPr>
              <w:spacing w:line="240" w:lineRule="atLeast"/>
              <w:jc w:val="right"/>
              <w:rPr>
                <w:lang w:val="nl-BE"/>
              </w:rPr>
            </w:pPr>
          </w:p>
        </w:tc>
      </w:tr>
      <w:tr w:rsidR="00FD517B" w:rsidRPr="00FD517B"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lang w:val="nl-BE"/>
              </w:rPr>
            </w:pPr>
            <w:r w:rsidRPr="00FD517B">
              <w:rPr>
                <w:rFonts w:ascii="Arial" w:hAnsi="Arial"/>
                <w:lang w:val="nl-BE"/>
              </w:rPr>
              <w:t>- dijamputatie</w:t>
            </w:r>
          </w:p>
        </w:tc>
        <w:tc>
          <w:tcPr>
            <w:tcW w:w="288" w:type="dxa"/>
            <w:gridSpan w:val="3"/>
            <w:shd w:val="clear" w:color="auto" w:fill="D9D9D9" w:themeFill="background1" w:themeFillShade="D9"/>
          </w:tcPr>
          <w:p w:rsidR="00FD517B" w:rsidRPr="00FD517B" w:rsidRDefault="00FD517B" w:rsidP="00432F06">
            <w:pPr>
              <w:spacing w:line="240" w:lineRule="atLeast"/>
              <w:jc w:val="right"/>
              <w:rPr>
                <w:lang w:val="nl-BE"/>
              </w:rPr>
            </w:pPr>
          </w:p>
        </w:tc>
      </w:tr>
      <w:tr w:rsidR="00FD517B" w:rsidRPr="00FD517B"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lang w:val="nl-BE"/>
              </w:rPr>
            </w:pPr>
            <w:r w:rsidRPr="00FD517B">
              <w:rPr>
                <w:rFonts w:ascii="Arial" w:hAnsi="Arial"/>
                <w:lang w:val="nl-BE"/>
              </w:rPr>
              <w:t>- heupexarticulatie</w:t>
            </w:r>
          </w:p>
        </w:tc>
        <w:tc>
          <w:tcPr>
            <w:tcW w:w="288" w:type="dxa"/>
            <w:gridSpan w:val="3"/>
            <w:shd w:val="clear" w:color="auto" w:fill="D9D9D9" w:themeFill="background1" w:themeFillShade="D9"/>
          </w:tcPr>
          <w:p w:rsidR="00FD517B" w:rsidRPr="00FD517B" w:rsidRDefault="00FD517B" w:rsidP="00432F06">
            <w:pPr>
              <w:spacing w:line="240" w:lineRule="atLeast"/>
              <w:jc w:val="right"/>
              <w:rPr>
                <w:lang w:val="nl-BE"/>
              </w:rPr>
            </w:pPr>
          </w:p>
        </w:tc>
      </w:tr>
      <w:tr w:rsidR="00FD517B" w:rsidRPr="00FD517B"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lang w:val="nl-BE"/>
              </w:rPr>
            </w:pPr>
            <w:r w:rsidRPr="00FD517B">
              <w:rPr>
                <w:rFonts w:ascii="Arial" w:hAnsi="Arial"/>
                <w:lang w:val="nl-BE"/>
              </w:rPr>
              <w:t>- hemipelvectomie</w:t>
            </w:r>
          </w:p>
        </w:tc>
        <w:tc>
          <w:tcPr>
            <w:tcW w:w="288" w:type="dxa"/>
            <w:gridSpan w:val="3"/>
            <w:shd w:val="clear" w:color="auto" w:fill="D9D9D9" w:themeFill="background1" w:themeFillShade="D9"/>
          </w:tcPr>
          <w:p w:rsidR="00FD517B" w:rsidRPr="00FD517B" w:rsidRDefault="00FD517B" w:rsidP="00432F06">
            <w:pPr>
              <w:spacing w:line="240" w:lineRule="atLeast"/>
              <w:jc w:val="right"/>
              <w:rPr>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lang w:val="nl-BE"/>
              </w:rPr>
            </w:pPr>
            <w:r>
              <w:rPr>
                <w:rFonts w:ascii="Arial" w:hAnsi="Arial"/>
                <w:lang w:val="nl-BE"/>
              </w:rPr>
              <w:t>- bilaterale amputatie met verlies van één of twee kniegewrichten</w:t>
            </w:r>
          </w:p>
        </w:tc>
        <w:tc>
          <w:tcPr>
            <w:tcW w:w="288" w:type="dxa"/>
            <w:gridSpan w:val="3"/>
            <w:shd w:val="clear" w:color="auto" w:fill="D9D9D9" w:themeFill="background1" w:themeFillShade="D9"/>
          </w:tcPr>
          <w:p w:rsidR="00FD517B" w:rsidRPr="00FD517B" w:rsidRDefault="00FD517B" w:rsidP="00432F06">
            <w:pPr>
              <w:spacing w:line="240" w:lineRule="atLeast"/>
              <w:jc w:val="right"/>
              <w:rPr>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lang w:val="fr-BE"/>
              </w:rPr>
            </w:pPr>
            <w:r w:rsidRPr="00FD517B">
              <w:rPr>
                <w:rFonts w:ascii="Arial" w:hAnsi="Arial"/>
                <w:lang w:val="fr-BE"/>
              </w:rPr>
              <w:t xml:space="preserve">- </w:t>
            </w:r>
            <w:r w:rsidRPr="00FD517B">
              <w:rPr>
                <w:rFonts w:ascii="Arial" w:hAnsi="Arial"/>
                <w:i/>
                <w:lang w:val="fr-BE"/>
              </w:rPr>
              <w:t xml:space="preserve">dysmélie dont le membre résiduel correspond aux caractéristiques d´un moignon d´une désarticulation du genou, d´une amputation de la cuisse, d´une désarticulation de la hanche ou d´une </w:t>
            </w:r>
            <w:proofErr w:type="spellStart"/>
            <w:r w:rsidRPr="00FD517B">
              <w:rPr>
                <w:rFonts w:ascii="Arial" w:hAnsi="Arial"/>
                <w:i/>
                <w:lang w:val="fr-BE"/>
              </w:rPr>
              <w:t>hémipelvectomie</w:t>
            </w:r>
            <w:proofErr w:type="spellEnd"/>
          </w:p>
        </w:tc>
        <w:tc>
          <w:tcPr>
            <w:tcW w:w="288" w:type="dxa"/>
            <w:gridSpan w:val="3"/>
            <w:shd w:val="clear" w:color="auto" w:fill="D9D9D9" w:themeFill="background1" w:themeFillShade="D9"/>
          </w:tcPr>
          <w:p w:rsidR="00FD517B" w:rsidRPr="00FD517B" w:rsidRDefault="00FD517B" w:rsidP="00432F06">
            <w:pPr>
              <w:spacing w:line="240" w:lineRule="atLeast"/>
              <w:jc w:val="right"/>
              <w:rPr>
                <w:lang w:val="fr-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lang w:val="fr-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lang w:val="fr-BE"/>
              </w:rPr>
            </w:pPr>
          </w:p>
        </w:tc>
        <w:tc>
          <w:tcPr>
            <w:tcW w:w="864" w:type="dxa"/>
            <w:gridSpan w:val="3"/>
            <w:shd w:val="clear" w:color="auto" w:fill="D9D9D9" w:themeFill="background1" w:themeFillShade="D9"/>
          </w:tcPr>
          <w:p w:rsidR="00FD517B" w:rsidRPr="00FD517B" w:rsidRDefault="00FD517B" w:rsidP="00432F06">
            <w:pPr>
              <w:spacing w:line="240" w:lineRule="atLeast"/>
              <w:rPr>
                <w:lang w:val="fr-BE"/>
              </w:rPr>
            </w:pPr>
          </w:p>
        </w:tc>
        <w:tc>
          <w:tcPr>
            <w:tcW w:w="864" w:type="dxa"/>
            <w:gridSpan w:val="3"/>
            <w:shd w:val="clear" w:color="auto" w:fill="D9D9D9" w:themeFill="background1" w:themeFillShade="D9"/>
          </w:tcPr>
          <w:p w:rsidR="00FD517B" w:rsidRPr="00FD517B" w:rsidRDefault="00FD517B" w:rsidP="00432F06">
            <w:pPr>
              <w:spacing w:line="240" w:lineRule="atLeast"/>
              <w:rPr>
                <w:lang w:val="fr-BE"/>
              </w:rPr>
            </w:pPr>
          </w:p>
        </w:tc>
        <w:tc>
          <w:tcPr>
            <w:tcW w:w="6717" w:type="dxa"/>
            <w:gridSpan w:val="8"/>
            <w:shd w:val="clear" w:color="auto" w:fill="D9D9D9" w:themeFill="background1" w:themeFillShade="D9"/>
          </w:tcPr>
          <w:p w:rsidR="00FD517B" w:rsidRPr="00FD517B" w:rsidRDefault="00FD517B" w:rsidP="00FD517B">
            <w:pPr>
              <w:spacing w:line="240" w:lineRule="atLeast"/>
              <w:jc w:val="both"/>
              <w:rPr>
                <w:rFonts w:ascii="Arial" w:hAnsi="Arial"/>
                <w:lang w:val="nl-BE"/>
              </w:rPr>
            </w:pPr>
            <w:r w:rsidRPr="00FD517B">
              <w:rPr>
                <w:rFonts w:ascii="Arial" w:hAnsi="Arial"/>
                <w:lang w:val="nl-BE"/>
              </w:rPr>
              <w:t xml:space="preserve">en beantwoorden aan de volgende functionele indicaties voor de </w:t>
            </w:r>
            <w:r>
              <w:rPr>
                <w:rFonts w:ascii="Arial" w:hAnsi="Arial"/>
                <w:lang w:val="nl-BE"/>
              </w:rPr>
              <w:t>hoo</w:t>
            </w:r>
            <w:r w:rsidRPr="00FD517B">
              <w:rPr>
                <w:rFonts w:ascii="Arial" w:hAnsi="Arial"/>
                <w:lang w:val="nl-BE"/>
              </w:rPr>
              <w:t>g-performante mechatronische knie :</w:t>
            </w:r>
          </w:p>
        </w:tc>
        <w:tc>
          <w:tcPr>
            <w:tcW w:w="288" w:type="dxa"/>
            <w:gridSpan w:val="3"/>
            <w:shd w:val="clear" w:color="auto" w:fill="D9D9D9" w:themeFill="background1" w:themeFillShade="D9"/>
          </w:tcPr>
          <w:p w:rsidR="00FD517B" w:rsidRPr="00FD517B" w:rsidRDefault="00FD517B" w:rsidP="00432F06">
            <w:pPr>
              <w:spacing w:line="240" w:lineRule="atLeast"/>
              <w:jc w:val="right"/>
              <w:rPr>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lang w:val="nl-BE"/>
              </w:rPr>
            </w:pPr>
          </w:p>
        </w:tc>
        <w:tc>
          <w:tcPr>
            <w:tcW w:w="288" w:type="dxa"/>
            <w:gridSpan w:val="3"/>
            <w:shd w:val="clear" w:color="auto" w:fill="D9D9D9" w:themeFill="background1" w:themeFillShade="D9"/>
          </w:tcPr>
          <w:p w:rsidR="00FD517B" w:rsidRPr="00FD517B" w:rsidRDefault="00FD517B" w:rsidP="00432F06">
            <w:pPr>
              <w:spacing w:line="240" w:lineRule="atLeast"/>
              <w:jc w:val="right"/>
              <w:rPr>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lang w:val="fr-BE"/>
              </w:rPr>
            </w:pPr>
            <w:r w:rsidRPr="00FD517B">
              <w:rPr>
                <w:rFonts w:ascii="Arial" w:hAnsi="Arial"/>
                <w:lang w:val="fr-BE"/>
              </w:rPr>
              <w:t>- pour les patients avec une désarticulation du genou ou une amputation de cuisse unilatérale</w:t>
            </w:r>
            <w:r>
              <w:rPr>
                <w:rFonts w:ascii="Arial" w:hAnsi="Arial"/>
                <w:lang w:val="fr-BE"/>
              </w:rPr>
              <w:t> :</w:t>
            </w:r>
          </w:p>
        </w:tc>
        <w:tc>
          <w:tcPr>
            <w:tcW w:w="288" w:type="dxa"/>
            <w:gridSpan w:val="3"/>
            <w:shd w:val="clear" w:color="auto" w:fill="D9D9D9" w:themeFill="background1" w:themeFillShade="D9"/>
          </w:tcPr>
          <w:p w:rsidR="00FD517B" w:rsidRPr="00FD517B" w:rsidRDefault="00FD517B" w:rsidP="00432F06">
            <w:pPr>
              <w:spacing w:line="240" w:lineRule="atLeast"/>
              <w:jc w:val="right"/>
              <w:rPr>
                <w:lang w:val="fr-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BC7909" w:rsidRDefault="00FD517B" w:rsidP="000B588A">
            <w:pPr>
              <w:spacing w:line="240" w:lineRule="atLeast"/>
              <w:rPr>
                <w:color w:val="FF0000"/>
                <w:lang w:val="fr-BE"/>
              </w:rPr>
            </w:pPr>
          </w:p>
        </w:tc>
        <w:tc>
          <w:tcPr>
            <w:tcW w:w="576" w:type="dxa"/>
            <w:gridSpan w:val="4"/>
            <w:shd w:val="clear" w:color="auto" w:fill="D9D9D9" w:themeFill="background1" w:themeFillShade="D9"/>
          </w:tcPr>
          <w:p w:rsidR="00FD517B" w:rsidRPr="00BC7909" w:rsidRDefault="00FD517B" w:rsidP="000B588A">
            <w:pPr>
              <w:spacing w:line="240" w:lineRule="atLeast"/>
              <w:jc w:val="right"/>
              <w:rPr>
                <w:color w:val="FF0000"/>
                <w:lang w:val="fr-BE"/>
              </w:rPr>
            </w:pPr>
          </w:p>
        </w:tc>
        <w:tc>
          <w:tcPr>
            <w:tcW w:w="864" w:type="dxa"/>
            <w:gridSpan w:val="3"/>
            <w:shd w:val="clear" w:color="auto" w:fill="D9D9D9" w:themeFill="background1" w:themeFillShade="D9"/>
          </w:tcPr>
          <w:p w:rsidR="00FD517B" w:rsidRPr="00BC7909" w:rsidRDefault="00FD517B" w:rsidP="000B588A">
            <w:pPr>
              <w:spacing w:line="240" w:lineRule="atLeast"/>
              <w:rPr>
                <w:color w:val="FF0000"/>
                <w:lang w:val="fr-BE"/>
              </w:rPr>
            </w:pPr>
          </w:p>
        </w:tc>
        <w:tc>
          <w:tcPr>
            <w:tcW w:w="864" w:type="dxa"/>
            <w:gridSpan w:val="3"/>
            <w:shd w:val="clear" w:color="auto" w:fill="D9D9D9" w:themeFill="background1" w:themeFillShade="D9"/>
          </w:tcPr>
          <w:p w:rsidR="00FD517B" w:rsidRPr="00BC7909" w:rsidRDefault="00FD517B" w:rsidP="000B588A">
            <w:pPr>
              <w:spacing w:line="240" w:lineRule="atLeast"/>
              <w:rPr>
                <w:color w:val="FF0000"/>
                <w:lang w:val="fr-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8"/>
              </w:numPr>
              <w:spacing w:line="240" w:lineRule="atLeast"/>
              <w:jc w:val="both"/>
              <w:rPr>
                <w:rFonts w:ascii="Arial" w:hAnsi="Arial"/>
                <w:color w:val="FF0000"/>
                <w:lang w:val="nl-BE"/>
              </w:rPr>
            </w:pPr>
            <w:r w:rsidRPr="00FD517B">
              <w:rPr>
                <w:rFonts w:ascii="Arial" w:hAnsi="Arial"/>
                <w:color w:val="FF0000"/>
                <w:lang w:val="nl-BE"/>
              </w:rPr>
              <w:t>minstens 2 km kunnen stappen per dag en</w:t>
            </w:r>
          </w:p>
        </w:tc>
        <w:tc>
          <w:tcPr>
            <w:tcW w:w="288" w:type="dxa"/>
            <w:gridSpan w:val="3"/>
            <w:shd w:val="clear" w:color="auto" w:fill="D9D9D9" w:themeFill="background1" w:themeFillShade="D9"/>
          </w:tcPr>
          <w:p w:rsidR="00FD517B" w:rsidRPr="00FD517B" w:rsidRDefault="00FD517B" w:rsidP="000B588A">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0B588A">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0B588A">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0B588A">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0B588A">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8"/>
              </w:numPr>
              <w:spacing w:line="240" w:lineRule="atLeast"/>
              <w:jc w:val="both"/>
              <w:rPr>
                <w:rFonts w:ascii="Arial" w:hAnsi="Arial"/>
                <w:color w:val="FF0000"/>
                <w:lang w:val="nl-BE"/>
              </w:rPr>
            </w:pPr>
            <w:r w:rsidRPr="00FD517B">
              <w:rPr>
                <w:rFonts w:ascii="Arial" w:hAnsi="Arial"/>
                <w:color w:val="FF0000"/>
                <w:lang w:val="nl-BE"/>
              </w:rPr>
              <w:t>minstens 3 km/u kunnen stappen gedurende minstens 10 min en</w:t>
            </w:r>
          </w:p>
        </w:tc>
        <w:tc>
          <w:tcPr>
            <w:tcW w:w="288" w:type="dxa"/>
            <w:gridSpan w:val="3"/>
            <w:shd w:val="clear" w:color="auto" w:fill="D9D9D9" w:themeFill="background1" w:themeFillShade="D9"/>
          </w:tcPr>
          <w:p w:rsidR="00FD517B" w:rsidRPr="00FD517B" w:rsidRDefault="00FD517B" w:rsidP="000B588A">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0B588A">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0B588A">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0B588A">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0B588A">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8"/>
              </w:numPr>
              <w:spacing w:line="240" w:lineRule="atLeast"/>
              <w:jc w:val="both"/>
              <w:rPr>
                <w:rFonts w:ascii="Arial" w:hAnsi="Arial"/>
                <w:color w:val="FF0000"/>
                <w:lang w:val="nl-BE"/>
              </w:rPr>
            </w:pPr>
            <w:r w:rsidRPr="00FD517B">
              <w:rPr>
                <w:rFonts w:ascii="Arial" w:hAnsi="Arial"/>
                <w:color w:val="FF0000"/>
                <w:lang w:val="nl-BE"/>
              </w:rPr>
              <w:t>met variabele snelheid kunnen stappen en</w:t>
            </w:r>
          </w:p>
        </w:tc>
        <w:tc>
          <w:tcPr>
            <w:tcW w:w="288" w:type="dxa"/>
            <w:gridSpan w:val="3"/>
            <w:shd w:val="clear" w:color="auto" w:fill="D9D9D9" w:themeFill="background1" w:themeFillShade="D9"/>
          </w:tcPr>
          <w:p w:rsidR="00FD517B" w:rsidRPr="00FD517B" w:rsidRDefault="00FD517B" w:rsidP="000B588A">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0B588A">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0B588A">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0B588A">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0B588A">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8"/>
              </w:numPr>
              <w:spacing w:line="240" w:lineRule="atLeast"/>
              <w:jc w:val="both"/>
              <w:rPr>
                <w:rFonts w:ascii="Arial" w:hAnsi="Arial"/>
                <w:color w:val="FF0000"/>
                <w:lang w:val="nl-BE"/>
              </w:rPr>
            </w:pPr>
            <w:r w:rsidRPr="00FD517B">
              <w:rPr>
                <w:rFonts w:ascii="Arial" w:hAnsi="Arial"/>
                <w:color w:val="FF0000"/>
                <w:lang w:val="nl-BE"/>
              </w:rPr>
              <w:t>1 kruk/wandelstok is toegelaten en</w:t>
            </w:r>
          </w:p>
        </w:tc>
        <w:tc>
          <w:tcPr>
            <w:tcW w:w="288" w:type="dxa"/>
            <w:gridSpan w:val="3"/>
            <w:shd w:val="clear" w:color="auto" w:fill="D9D9D9" w:themeFill="background1" w:themeFillShade="D9"/>
          </w:tcPr>
          <w:p w:rsidR="00FD517B" w:rsidRPr="00FD517B" w:rsidRDefault="00FD517B" w:rsidP="000B588A">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0B588A">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0B588A">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0B588A">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0B588A">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8"/>
              </w:numPr>
              <w:spacing w:line="240" w:lineRule="atLeast"/>
              <w:jc w:val="both"/>
              <w:rPr>
                <w:rFonts w:ascii="Arial" w:hAnsi="Arial"/>
                <w:color w:val="FF0000"/>
                <w:lang w:val="nl-BE"/>
              </w:rPr>
            </w:pPr>
            <w:r w:rsidRPr="00FD517B">
              <w:rPr>
                <w:rFonts w:ascii="Arial" w:hAnsi="Arial"/>
                <w:color w:val="FF0000"/>
                <w:lang w:val="nl-BE"/>
              </w:rPr>
              <w:t>regelmatig op oneffen terrein en hellend terrein stappen en</w:t>
            </w:r>
          </w:p>
        </w:tc>
        <w:tc>
          <w:tcPr>
            <w:tcW w:w="288" w:type="dxa"/>
            <w:gridSpan w:val="3"/>
            <w:shd w:val="clear" w:color="auto" w:fill="D9D9D9" w:themeFill="background1" w:themeFillShade="D9"/>
          </w:tcPr>
          <w:p w:rsidR="00FD517B" w:rsidRPr="00FD517B" w:rsidRDefault="00FD517B" w:rsidP="000B588A">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0B588A">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0B588A">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0B588A">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0B588A">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pStyle w:val="Lijstalinea"/>
              <w:numPr>
                <w:ilvl w:val="0"/>
                <w:numId w:val="8"/>
              </w:numPr>
              <w:spacing w:line="240" w:lineRule="atLeast"/>
              <w:jc w:val="both"/>
              <w:rPr>
                <w:rFonts w:ascii="Arial" w:hAnsi="Arial"/>
                <w:color w:val="FF0000"/>
                <w:lang w:val="nl-BE"/>
              </w:rPr>
            </w:pPr>
            <w:r w:rsidRPr="00FD517B">
              <w:rPr>
                <w:rFonts w:ascii="Arial" w:hAnsi="Arial"/>
                <w:color w:val="FF0000"/>
                <w:lang w:val="nl-BE"/>
              </w:rPr>
              <w:t>die voldoen aan de criteria van het testprocotol voor een hoog-performante mechatronische knie, zoals bepaald in XXX</w:t>
            </w:r>
          </w:p>
        </w:tc>
        <w:tc>
          <w:tcPr>
            <w:tcW w:w="288" w:type="dxa"/>
            <w:gridSpan w:val="3"/>
            <w:shd w:val="clear" w:color="auto" w:fill="D9D9D9" w:themeFill="background1" w:themeFillShade="D9"/>
          </w:tcPr>
          <w:p w:rsidR="00FD517B" w:rsidRPr="00FD517B" w:rsidRDefault="00FD517B" w:rsidP="000B588A">
            <w:pPr>
              <w:spacing w:line="240" w:lineRule="atLeast"/>
              <w:jc w:val="right"/>
              <w:rPr>
                <w:color w:val="FF0000"/>
                <w:lang w:val="nl-BE"/>
              </w:rPr>
            </w:pPr>
          </w:p>
        </w:tc>
      </w:tr>
      <w:tr w:rsidR="00FD517B" w:rsidRPr="00BC7909" w:rsidTr="00FD517B">
        <w:trPr>
          <w:gridBefore w:val="2"/>
          <w:wBefore w:w="142" w:type="dxa"/>
          <w:cantSplit/>
        </w:trPr>
        <w:tc>
          <w:tcPr>
            <w:tcW w:w="290" w:type="dxa"/>
            <w:gridSpan w:val="2"/>
            <w:shd w:val="clear" w:color="auto" w:fill="D9D9D9" w:themeFill="background1" w:themeFillShade="D9"/>
          </w:tcPr>
          <w:p w:rsidR="00FD517B" w:rsidRPr="00FD517B" w:rsidRDefault="00FD517B" w:rsidP="000B588A">
            <w:pPr>
              <w:spacing w:line="240" w:lineRule="atLeast"/>
              <w:rPr>
                <w:color w:val="FF0000"/>
                <w:lang w:val="nl-BE"/>
              </w:rPr>
            </w:pPr>
          </w:p>
        </w:tc>
        <w:tc>
          <w:tcPr>
            <w:tcW w:w="576" w:type="dxa"/>
            <w:gridSpan w:val="4"/>
            <w:shd w:val="clear" w:color="auto" w:fill="D9D9D9" w:themeFill="background1" w:themeFillShade="D9"/>
          </w:tcPr>
          <w:p w:rsidR="00FD517B" w:rsidRPr="00FD517B" w:rsidRDefault="00FD517B" w:rsidP="000B588A">
            <w:pPr>
              <w:spacing w:line="240" w:lineRule="atLeast"/>
              <w:jc w:val="right"/>
              <w:rPr>
                <w:color w:val="FF0000"/>
                <w:lang w:val="nl-BE"/>
              </w:rPr>
            </w:pPr>
          </w:p>
        </w:tc>
        <w:tc>
          <w:tcPr>
            <w:tcW w:w="864" w:type="dxa"/>
            <w:gridSpan w:val="3"/>
            <w:shd w:val="clear" w:color="auto" w:fill="D9D9D9" w:themeFill="background1" w:themeFillShade="D9"/>
          </w:tcPr>
          <w:p w:rsidR="00FD517B" w:rsidRPr="00FD517B" w:rsidRDefault="00FD517B" w:rsidP="000B588A">
            <w:pPr>
              <w:spacing w:line="240" w:lineRule="atLeast"/>
              <w:rPr>
                <w:color w:val="FF0000"/>
                <w:lang w:val="nl-BE"/>
              </w:rPr>
            </w:pPr>
          </w:p>
        </w:tc>
        <w:tc>
          <w:tcPr>
            <w:tcW w:w="864" w:type="dxa"/>
            <w:gridSpan w:val="3"/>
            <w:shd w:val="clear" w:color="auto" w:fill="D9D9D9" w:themeFill="background1" w:themeFillShade="D9"/>
          </w:tcPr>
          <w:p w:rsidR="00FD517B" w:rsidRPr="00FD517B" w:rsidRDefault="00FD517B" w:rsidP="000B588A">
            <w:pPr>
              <w:spacing w:line="240" w:lineRule="atLeast"/>
              <w:rPr>
                <w:color w:val="FF0000"/>
                <w:lang w:val="nl-BE"/>
              </w:rPr>
            </w:pPr>
          </w:p>
        </w:tc>
        <w:tc>
          <w:tcPr>
            <w:tcW w:w="6717" w:type="dxa"/>
            <w:gridSpan w:val="8"/>
            <w:shd w:val="clear" w:color="auto" w:fill="D9D9D9" w:themeFill="background1" w:themeFillShade="D9"/>
          </w:tcPr>
          <w:p w:rsidR="00FD517B" w:rsidRPr="00FD517B" w:rsidRDefault="00FD517B" w:rsidP="00FD517B">
            <w:pPr>
              <w:spacing w:line="240" w:lineRule="atLeast"/>
              <w:jc w:val="both"/>
              <w:rPr>
                <w:rFonts w:ascii="Arial" w:hAnsi="Arial"/>
                <w:color w:val="FF0000"/>
                <w:lang w:val="nl-BE"/>
              </w:rPr>
            </w:pPr>
          </w:p>
        </w:tc>
        <w:tc>
          <w:tcPr>
            <w:tcW w:w="288" w:type="dxa"/>
            <w:gridSpan w:val="3"/>
            <w:shd w:val="clear" w:color="auto" w:fill="D9D9D9" w:themeFill="background1" w:themeFillShade="D9"/>
          </w:tcPr>
          <w:p w:rsidR="00FD517B" w:rsidRPr="00FD517B" w:rsidRDefault="00FD517B" w:rsidP="000B588A">
            <w:pPr>
              <w:spacing w:line="240" w:lineRule="atLeast"/>
              <w:jc w:val="right"/>
              <w:rPr>
                <w:color w:val="FF0000"/>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FD517B" w:rsidRDefault="00FD517B" w:rsidP="00432F06">
            <w:pPr>
              <w:spacing w:line="240" w:lineRule="atLeast"/>
              <w:rPr>
                <w:lang w:val="nl-BE"/>
              </w:rPr>
            </w:pPr>
          </w:p>
        </w:tc>
        <w:tc>
          <w:tcPr>
            <w:tcW w:w="576" w:type="dxa"/>
            <w:gridSpan w:val="4"/>
            <w:shd w:val="clear" w:color="auto" w:fill="D9D9D9" w:themeFill="background1" w:themeFillShade="D9"/>
          </w:tcPr>
          <w:p w:rsidR="00FD517B" w:rsidRPr="00FD517B" w:rsidRDefault="00FD517B" w:rsidP="00432F06">
            <w:pPr>
              <w:spacing w:line="240" w:lineRule="atLeast"/>
              <w:jc w:val="righ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864" w:type="dxa"/>
            <w:gridSpan w:val="3"/>
            <w:shd w:val="clear" w:color="auto" w:fill="D9D9D9" w:themeFill="background1" w:themeFillShade="D9"/>
          </w:tcPr>
          <w:p w:rsidR="00FD517B" w:rsidRPr="00FD517B" w:rsidRDefault="00FD517B" w:rsidP="00432F06">
            <w:pPr>
              <w:spacing w:line="240" w:lineRule="atLeast"/>
              <w:rPr>
                <w:lang w:val="nl-BE"/>
              </w:rPr>
            </w:pPr>
          </w:p>
        </w:tc>
        <w:tc>
          <w:tcPr>
            <w:tcW w:w="6717" w:type="dxa"/>
            <w:gridSpan w:val="8"/>
            <w:shd w:val="clear" w:color="auto" w:fill="D9D9D9" w:themeFill="background1" w:themeFillShade="D9"/>
          </w:tcPr>
          <w:p w:rsidR="00FD517B" w:rsidRPr="00FD517B" w:rsidRDefault="00FD517B" w:rsidP="00432F06">
            <w:pPr>
              <w:spacing w:line="240" w:lineRule="atLeast"/>
              <w:jc w:val="both"/>
              <w:rPr>
                <w:rFonts w:ascii="Arial" w:hAnsi="Arial" w:cs="Arial"/>
                <w:lang w:val="nl-BE"/>
              </w:rPr>
            </w:pPr>
            <w:r w:rsidRPr="00FD517B">
              <w:rPr>
                <w:rFonts w:ascii="Arial" w:hAnsi="Arial" w:cs="Arial"/>
                <w:lang w:val="nl-BE"/>
              </w:rPr>
              <w:t>- voor patiënten met een unilaterale heupexarticulatie of een unilaterale hemipelvectomie</w:t>
            </w:r>
            <w:r>
              <w:rPr>
                <w:rFonts w:ascii="Arial" w:hAnsi="Arial" w:cs="Arial"/>
                <w:lang w:val="nl-BE"/>
              </w:rPr>
              <w:t>:</w:t>
            </w:r>
          </w:p>
        </w:tc>
        <w:tc>
          <w:tcPr>
            <w:tcW w:w="288" w:type="dxa"/>
            <w:gridSpan w:val="3"/>
            <w:shd w:val="clear" w:color="auto" w:fill="D9D9D9" w:themeFill="background1" w:themeFillShade="D9"/>
          </w:tcPr>
          <w:p w:rsidR="00FD517B" w:rsidRPr="00FD517B" w:rsidRDefault="00FD517B" w:rsidP="00432F06">
            <w:pPr>
              <w:spacing w:line="240" w:lineRule="atLeast"/>
              <w:jc w:val="right"/>
              <w:rPr>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color w:val="FF0000"/>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color w:val="FF0000"/>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color w:val="FF0000"/>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color w:val="FF0000"/>
                <w:lang w:val="nl-BE"/>
              </w:rPr>
            </w:pPr>
          </w:p>
        </w:tc>
        <w:tc>
          <w:tcPr>
            <w:tcW w:w="6717" w:type="dxa"/>
            <w:gridSpan w:val="8"/>
            <w:shd w:val="clear" w:color="auto" w:fill="D9D9D9" w:themeFill="background1" w:themeFillShade="D9"/>
          </w:tcPr>
          <w:p w:rsidR="00432F06" w:rsidRPr="00432F06" w:rsidRDefault="00432F06" w:rsidP="00432F06">
            <w:pPr>
              <w:pStyle w:val="Lijstalinea"/>
              <w:numPr>
                <w:ilvl w:val="0"/>
                <w:numId w:val="8"/>
              </w:numPr>
              <w:spacing w:line="240" w:lineRule="atLeast"/>
              <w:jc w:val="both"/>
              <w:rPr>
                <w:rFonts w:ascii="Arial" w:hAnsi="Arial"/>
                <w:color w:val="FF0000"/>
                <w:lang w:val="nl-BE"/>
              </w:rPr>
            </w:pPr>
            <w:r w:rsidRPr="00432F06">
              <w:rPr>
                <w:rFonts w:ascii="Arial" w:hAnsi="Arial"/>
                <w:color w:val="FF0000"/>
                <w:lang w:val="nl-BE"/>
              </w:rPr>
              <w:t xml:space="preserve">minstens </w:t>
            </w:r>
            <w:r>
              <w:rPr>
                <w:rFonts w:ascii="Arial" w:hAnsi="Arial"/>
                <w:color w:val="FF0000"/>
                <w:lang w:val="nl-BE"/>
              </w:rPr>
              <w:t>1 km kunnen stappen per dag  en</w:t>
            </w:r>
          </w:p>
        </w:tc>
        <w:tc>
          <w:tcPr>
            <w:tcW w:w="288" w:type="dxa"/>
            <w:gridSpan w:val="3"/>
            <w:shd w:val="clear" w:color="auto" w:fill="D9D9D9" w:themeFill="background1" w:themeFillShade="D9"/>
          </w:tcPr>
          <w:p w:rsidR="00432F06" w:rsidRPr="00FD517B" w:rsidRDefault="00432F06" w:rsidP="00432F06">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color w:val="FF0000"/>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color w:val="FF0000"/>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color w:val="FF0000"/>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color w:val="FF0000"/>
                <w:lang w:val="nl-BE"/>
              </w:rPr>
            </w:pPr>
          </w:p>
        </w:tc>
        <w:tc>
          <w:tcPr>
            <w:tcW w:w="6717" w:type="dxa"/>
            <w:gridSpan w:val="8"/>
            <w:shd w:val="clear" w:color="auto" w:fill="D9D9D9" w:themeFill="background1" w:themeFillShade="D9"/>
          </w:tcPr>
          <w:p w:rsidR="00432F06" w:rsidRPr="00432F06" w:rsidRDefault="00432F06" w:rsidP="00432F06">
            <w:pPr>
              <w:pStyle w:val="Lijstalinea"/>
              <w:numPr>
                <w:ilvl w:val="0"/>
                <w:numId w:val="8"/>
              </w:numPr>
              <w:spacing w:line="240" w:lineRule="atLeast"/>
              <w:jc w:val="both"/>
              <w:rPr>
                <w:rFonts w:ascii="Arial" w:hAnsi="Arial"/>
                <w:color w:val="FF0000"/>
                <w:lang w:val="nl-BE"/>
              </w:rPr>
            </w:pPr>
            <w:r w:rsidRPr="00432F06">
              <w:rPr>
                <w:rFonts w:ascii="Arial" w:hAnsi="Arial"/>
                <w:color w:val="FF0000"/>
                <w:lang w:val="nl-BE"/>
              </w:rPr>
              <w:t xml:space="preserve">minstens 2 km/u kunnen stappen gedurende minstens 5 minuten  en </w:t>
            </w:r>
          </w:p>
        </w:tc>
        <w:tc>
          <w:tcPr>
            <w:tcW w:w="288" w:type="dxa"/>
            <w:gridSpan w:val="3"/>
            <w:shd w:val="clear" w:color="auto" w:fill="D9D9D9" w:themeFill="background1" w:themeFillShade="D9"/>
          </w:tcPr>
          <w:p w:rsidR="00432F06" w:rsidRPr="00FD517B" w:rsidRDefault="00432F06" w:rsidP="00432F06">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color w:val="FF0000"/>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color w:val="FF0000"/>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color w:val="FF0000"/>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color w:val="FF0000"/>
                <w:lang w:val="nl-BE"/>
              </w:rPr>
            </w:pPr>
          </w:p>
        </w:tc>
        <w:tc>
          <w:tcPr>
            <w:tcW w:w="6717" w:type="dxa"/>
            <w:gridSpan w:val="8"/>
            <w:shd w:val="clear" w:color="auto" w:fill="D9D9D9" w:themeFill="background1" w:themeFillShade="D9"/>
          </w:tcPr>
          <w:p w:rsidR="00432F06" w:rsidRPr="00432F06" w:rsidRDefault="00432F06" w:rsidP="00432F06">
            <w:pPr>
              <w:pStyle w:val="Lijstalinea"/>
              <w:numPr>
                <w:ilvl w:val="0"/>
                <w:numId w:val="8"/>
              </w:numPr>
              <w:spacing w:line="240" w:lineRule="atLeast"/>
              <w:jc w:val="both"/>
              <w:rPr>
                <w:rFonts w:ascii="Arial" w:hAnsi="Arial"/>
                <w:color w:val="FF0000"/>
                <w:lang w:val="nl-BE"/>
              </w:rPr>
            </w:pPr>
            <w:r>
              <w:rPr>
                <w:rFonts w:ascii="Arial" w:hAnsi="Arial"/>
                <w:color w:val="FF0000"/>
                <w:lang w:val="nl-BE"/>
              </w:rPr>
              <w:t>m</w:t>
            </w:r>
            <w:r w:rsidRPr="00432F06">
              <w:rPr>
                <w:rFonts w:ascii="Arial" w:hAnsi="Arial"/>
                <w:color w:val="FF0000"/>
                <w:lang w:val="nl-BE"/>
              </w:rPr>
              <w:t>et varia</w:t>
            </w:r>
            <w:r>
              <w:rPr>
                <w:rFonts w:ascii="Arial" w:hAnsi="Arial"/>
                <w:color w:val="FF0000"/>
                <w:lang w:val="nl-BE"/>
              </w:rPr>
              <w:t>bele snelheid kunnen stappen en</w:t>
            </w:r>
          </w:p>
        </w:tc>
        <w:tc>
          <w:tcPr>
            <w:tcW w:w="288" w:type="dxa"/>
            <w:gridSpan w:val="3"/>
            <w:shd w:val="clear" w:color="auto" w:fill="D9D9D9" w:themeFill="background1" w:themeFillShade="D9"/>
          </w:tcPr>
          <w:p w:rsidR="00432F06" w:rsidRPr="00FD517B" w:rsidRDefault="00432F06" w:rsidP="00432F06">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color w:val="FF0000"/>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color w:val="FF0000"/>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color w:val="FF0000"/>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color w:val="FF0000"/>
                <w:lang w:val="nl-BE"/>
              </w:rPr>
            </w:pPr>
          </w:p>
        </w:tc>
        <w:tc>
          <w:tcPr>
            <w:tcW w:w="6717" w:type="dxa"/>
            <w:gridSpan w:val="8"/>
            <w:shd w:val="clear" w:color="auto" w:fill="D9D9D9" w:themeFill="background1" w:themeFillShade="D9"/>
          </w:tcPr>
          <w:p w:rsidR="00432F06" w:rsidRPr="00FD517B" w:rsidRDefault="00432F06" w:rsidP="00432F06">
            <w:pPr>
              <w:pStyle w:val="Lijstalinea"/>
              <w:numPr>
                <w:ilvl w:val="0"/>
                <w:numId w:val="8"/>
              </w:numPr>
              <w:spacing w:line="240" w:lineRule="atLeast"/>
              <w:jc w:val="both"/>
              <w:rPr>
                <w:rFonts w:ascii="Arial" w:hAnsi="Arial"/>
                <w:color w:val="FF0000"/>
                <w:lang w:val="nl-BE"/>
              </w:rPr>
            </w:pPr>
            <w:r w:rsidRPr="00432F06">
              <w:rPr>
                <w:rFonts w:ascii="Arial" w:hAnsi="Arial"/>
                <w:color w:val="FF0000"/>
                <w:lang w:val="nl-BE"/>
              </w:rPr>
              <w:t>1 kruk/wandelstok is toegelaten en</w:t>
            </w:r>
          </w:p>
        </w:tc>
        <w:tc>
          <w:tcPr>
            <w:tcW w:w="288" w:type="dxa"/>
            <w:gridSpan w:val="3"/>
            <w:shd w:val="clear" w:color="auto" w:fill="D9D9D9" w:themeFill="background1" w:themeFillShade="D9"/>
          </w:tcPr>
          <w:p w:rsidR="00432F06" w:rsidRPr="00FD517B" w:rsidRDefault="00432F06" w:rsidP="00432F06">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color w:val="FF0000"/>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color w:val="FF0000"/>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color w:val="FF0000"/>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color w:val="FF0000"/>
                <w:lang w:val="nl-BE"/>
              </w:rPr>
            </w:pPr>
          </w:p>
        </w:tc>
        <w:tc>
          <w:tcPr>
            <w:tcW w:w="6717" w:type="dxa"/>
            <w:gridSpan w:val="8"/>
            <w:shd w:val="clear" w:color="auto" w:fill="D9D9D9" w:themeFill="background1" w:themeFillShade="D9"/>
          </w:tcPr>
          <w:p w:rsidR="00432F06" w:rsidRPr="00FD517B" w:rsidRDefault="00432F06" w:rsidP="00432F06">
            <w:pPr>
              <w:pStyle w:val="Lijstalinea"/>
              <w:numPr>
                <w:ilvl w:val="0"/>
                <w:numId w:val="8"/>
              </w:numPr>
              <w:spacing w:line="240" w:lineRule="atLeast"/>
              <w:jc w:val="both"/>
              <w:rPr>
                <w:rFonts w:ascii="Arial" w:hAnsi="Arial"/>
                <w:color w:val="FF0000"/>
                <w:lang w:val="nl-BE"/>
              </w:rPr>
            </w:pPr>
            <w:r w:rsidRPr="00432F06">
              <w:rPr>
                <w:rFonts w:ascii="Arial" w:hAnsi="Arial"/>
                <w:color w:val="FF0000"/>
                <w:lang w:val="nl-BE"/>
              </w:rPr>
              <w:t>regelmatig op oneffen terrein en hellend terrein stappen en</w:t>
            </w:r>
          </w:p>
        </w:tc>
        <w:tc>
          <w:tcPr>
            <w:tcW w:w="288" w:type="dxa"/>
            <w:gridSpan w:val="3"/>
            <w:shd w:val="clear" w:color="auto" w:fill="D9D9D9" w:themeFill="background1" w:themeFillShade="D9"/>
          </w:tcPr>
          <w:p w:rsidR="00432F06" w:rsidRPr="00FD517B" w:rsidRDefault="00432F06" w:rsidP="00432F06">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color w:val="FF0000"/>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color w:val="FF0000"/>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color w:val="FF0000"/>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color w:val="FF0000"/>
                <w:lang w:val="nl-BE"/>
              </w:rPr>
            </w:pPr>
          </w:p>
        </w:tc>
        <w:tc>
          <w:tcPr>
            <w:tcW w:w="6717" w:type="dxa"/>
            <w:gridSpan w:val="8"/>
            <w:shd w:val="clear" w:color="auto" w:fill="D9D9D9" w:themeFill="background1" w:themeFillShade="D9"/>
          </w:tcPr>
          <w:p w:rsidR="00432F06" w:rsidRPr="00FD517B" w:rsidRDefault="00432F06" w:rsidP="00432F06">
            <w:pPr>
              <w:pStyle w:val="Lijstalinea"/>
              <w:numPr>
                <w:ilvl w:val="0"/>
                <w:numId w:val="8"/>
              </w:numPr>
              <w:spacing w:line="240" w:lineRule="atLeast"/>
              <w:jc w:val="both"/>
              <w:rPr>
                <w:rFonts w:ascii="Arial" w:hAnsi="Arial"/>
                <w:color w:val="FF0000"/>
                <w:lang w:val="nl-BE"/>
              </w:rPr>
            </w:pPr>
            <w:r w:rsidRPr="00FD517B">
              <w:rPr>
                <w:rFonts w:ascii="Arial" w:hAnsi="Arial"/>
                <w:color w:val="FF0000"/>
                <w:lang w:val="nl-BE"/>
              </w:rPr>
              <w:t>die voldoen aan de criteria van het testprocotol voor een hoog-performante mechatronische knie, zoals bepaald in XXX</w:t>
            </w:r>
          </w:p>
        </w:tc>
        <w:tc>
          <w:tcPr>
            <w:tcW w:w="288" w:type="dxa"/>
            <w:gridSpan w:val="3"/>
            <w:shd w:val="clear" w:color="auto" w:fill="D9D9D9" w:themeFill="background1" w:themeFillShade="D9"/>
          </w:tcPr>
          <w:p w:rsidR="00432F06" w:rsidRPr="00FD517B" w:rsidRDefault="00432F06" w:rsidP="00432F06">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color w:val="FF0000"/>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color w:val="FF0000"/>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color w:val="FF0000"/>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color w:val="FF0000"/>
                <w:lang w:val="nl-BE"/>
              </w:rPr>
            </w:pPr>
          </w:p>
        </w:tc>
        <w:tc>
          <w:tcPr>
            <w:tcW w:w="6717" w:type="dxa"/>
            <w:gridSpan w:val="8"/>
            <w:shd w:val="clear" w:color="auto" w:fill="D9D9D9" w:themeFill="background1" w:themeFillShade="D9"/>
          </w:tcPr>
          <w:p w:rsidR="00432F06" w:rsidRPr="00FD517B" w:rsidRDefault="00432F06" w:rsidP="00432F06">
            <w:pPr>
              <w:spacing w:line="240" w:lineRule="atLeast"/>
              <w:jc w:val="both"/>
              <w:rPr>
                <w:rFonts w:ascii="Arial" w:hAnsi="Arial"/>
                <w:color w:val="FF0000"/>
                <w:lang w:val="nl-BE"/>
              </w:rPr>
            </w:pPr>
          </w:p>
        </w:tc>
        <w:tc>
          <w:tcPr>
            <w:tcW w:w="288" w:type="dxa"/>
            <w:gridSpan w:val="3"/>
            <w:shd w:val="clear" w:color="auto" w:fill="D9D9D9" w:themeFill="background1" w:themeFillShade="D9"/>
          </w:tcPr>
          <w:p w:rsidR="00432F06" w:rsidRPr="00FD517B" w:rsidRDefault="00432F06" w:rsidP="00432F06">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6717" w:type="dxa"/>
            <w:gridSpan w:val="8"/>
            <w:shd w:val="clear" w:color="auto" w:fill="D9D9D9" w:themeFill="background1" w:themeFillShade="D9"/>
          </w:tcPr>
          <w:p w:rsidR="00432F06" w:rsidRPr="00FD517B" w:rsidRDefault="00432F06" w:rsidP="00432F06">
            <w:pPr>
              <w:spacing w:line="240" w:lineRule="atLeast"/>
              <w:jc w:val="both"/>
              <w:rPr>
                <w:rFonts w:ascii="Arial" w:hAnsi="Arial" w:cs="Arial"/>
                <w:lang w:val="nl-BE"/>
              </w:rPr>
            </w:pPr>
            <w:r w:rsidRPr="00FD517B">
              <w:rPr>
                <w:rFonts w:ascii="Arial" w:hAnsi="Arial" w:cs="Arial"/>
                <w:lang w:val="nl-BE"/>
              </w:rPr>
              <w:t xml:space="preserve">- </w:t>
            </w:r>
            <w:r>
              <w:rPr>
                <w:rFonts w:ascii="Arial" w:hAnsi="Arial" w:cs="Arial"/>
                <w:lang w:val="nl-BE"/>
              </w:rPr>
              <w:t>voor patiënten met een b</w:t>
            </w:r>
            <w:r w:rsidRPr="00FD517B">
              <w:rPr>
                <w:rFonts w:ascii="Arial" w:hAnsi="Arial" w:cs="Arial"/>
                <w:lang w:val="nl-BE"/>
              </w:rPr>
              <w:t xml:space="preserve">ilaterale </w:t>
            </w:r>
            <w:r>
              <w:rPr>
                <w:rFonts w:ascii="Arial" w:hAnsi="Arial" w:cs="Arial"/>
                <w:lang w:val="nl-BE"/>
              </w:rPr>
              <w:t>amputatie met verlies van één enkel kniegwricht:</w:t>
            </w:r>
          </w:p>
        </w:tc>
        <w:tc>
          <w:tcPr>
            <w:tcW w:w="288" w:type="dxa"/>
            <w:gridSpan w:val="3"/>
            <w:shd w:val="clear" w:color="auto" w:fill="D9D9D9" w:themeFill="background1" w:themeFillShade="D9"/>
          </w:tcPr>
          <w:p w:rsidR="00432F06" w:rsidRPr="00FD517B" w:rsidRDefault="00432F06" w:rsidP="00432F06">
            <w:pPr>
              <w:spacing w:line="240" w:lineRule="atLeast"/>
              <w:jc w:val="right"/>
              <w:rPr>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6717" w:type="dxa"/>
            <w:gridSpan w:val="8"/>
            <w:shd w:val="clear" w:color="auto" w:fill="D9D9D9" w:themeFill="background1" w:themeFillShade="D9"/>
          </w:tcPr>
          <w:p w:rsidR="00432F06" w:rsidRPr="00432F06" w:rsidRDefault="00432F06" w:rsidP="00432F06">
            <w:pPr>
              <w:pStyle w:val="Lijstalinea"/>
              <w:numPr>
                <w:ilvl w:val="0"/>
                <w:numId w:val="9"/>
              </w:numPr>
              <w:spacing w:line="240" w:lineRule="atLeast"/>
              <w:jc w:val="both"/>
              <w:rPr>
                <w:rFonts w:ascii="Arial" w:hAnsi="Arial" w:cs="Arial"/>
                <w:color w:val="FF0000"/>
                <w:lang w:val="nl-BE"/>
              </w:rPr>
            </w:pPr>
            <w:r w:rsidRPr="00432F06">
              <w:rPr>
                <w:rFonts w:ascii="Arial" w:hAnsi="Arial"/>
                <w:color w:val="FF0000"/>
                <w:lang w:val="nl-BE"/>
              </w:rPr>
              <w:t>minstens</w:t>
            </w:r>
            <w:r w:rsidRPr="00432F06">
              <w:rPr>
                <w:rFonts w:ascii="Arial" w:hAnsi="Arial" w:cs="Arial"/>
                <w:color w:val="FF0000"/>
                <w:lang w:val="nl-BE"/>
              </w:rPr>
              <w:t xml:space="preserve"> 1 km kunnen stappen per dag en</w:t>
            </w:r>
          </w:p>
        </w:tc>
        <w:tc>
          <w:tcPr>
            <w:tcW w:w="288" w:type="dxa"/>
            <w:gridSpan w:val="3"/>
            <w:shd w:val="clear" w:color="auto" w:fill="D9D9D9" w:themeFill="background1" w:themeFillShade="D9"/>
          </w:tcPr>
          <w:p w:rsidR="00432F06" w:rsidRPr="00FD517B" w:rsidRDefault="00432F06" w:rsidP="00432F06">
            <w:pPr>
              <w:spacing w:line="240" w:lineRule="atLeast"/>
              <w:jc w:val="right"/>
              <w:rPr>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6717" w:type="dxa"/>
            <w:gridSpan w:val="8"/>
            <w:shd w:val="clear" w:color="auto" w:fill="D9D9D9" w:themeFill="background1" w:themeFillShade="D9"/>
          </w:tcPr>
          <w:p w:rsidR="00432F06" w:rsidRPr="00432F06" w:rsidRDefault="00432F06" w:rsidP="00432F06">
            <w:pPr>
              <w:pStyle w:val="Lijstalinea"/>
              <w:numPr>
                <w:ilvl w:val="0"/>
                <w:numId w:val="9"/>
              </w:numPr>
              <w:spacing w:line="240" w:lineRule="atLeast"/>
              <w:jc w:val="both"/>
              <w:rPr>
                <w:rFonts w:ascii="Arial" w:hAnsi="Arial" w:cs="Arial"/>
                <w:color w:val="FF0000"/>
                <w:lang w:val="nl-BE"/>
              </w:rPr>
            </w:pPr>
            <w:commentRangeStart w:id="9"/>
            <w:r w:rsidRPr="00432F06">
              <w:rPr>
                <w:rFonts w:ascii="Arial" w:hAnsi="Arial" w:cs="Arial"/>
                <w:color w:val="FF0000"/>
                <w:lang w:val="nl-BE"/>
              </w:rPr>
              <w:t>minstens 3 km/u kunnen stappen gedurende minstens 5 minuten en</w:t>
            </w:r>
            <w:commentRangeEnd w:id="9"/>
            <w:r>
              <w:rPr>
                <w:rStyle w:val="Verwijzingopmerking"/>
                <w:lang w:val="en-GB"/>
              </w:rPr>
              <w:commentReference w:id="9"/>
            </w:r>
          </w:p>
        </w:tc>
        <w:tc>
          <w:tcPr>
            <w:tcW w:w="288" w:type="dxa"/>
            <w:gridSpan w:val="3"/>
            <w:shd w:val="clear" w:color="auto" w:fill="D9D9D9" w:themeFill="background1" w:themeFillShade="D9"/>
          </w:tcPr>
          <w:p w:rsidR="00432F06" w:rsidRPr="00FD517B" w:rsidRDefault="00432F06" w:rsidP="00432F06">
            <w:pPr>
              <w:spacing w:line="240" w:lineRule="atLeast"/>
              <w:jc w:val="right"/>
              <w:rPr>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6717" w:type="dxa"/>
            <w:gridSpan w:val="8"/>
            <w:shd w:val="clear" w:color="auto" w:fill="D9D9D9" w:themeFill="background1" w:themeFillShade="D9"/>
          </w:tcPr>
          <w:p w:rsidR="00432F06" w:rsidRPr="00432F06" w:rsidRDefault="00432F06" w:rsidP="00432F06">
            <w:pPr>
              <w:pStyle w:val="Lijstalinea"/>
              <w:numPr>
                <w:ilvl w:val="0"/>
                <w:numId w:val="9"/>
              </w:numPr>
              <w:spacing w:line="240" w:lineRule="atLeast"/>
              <w:jc w:val="both"/>
              <w:rPr>
                <w:rFonts w:ascii="Arial" w:hAnsi="Arial" w:cs="Arial"/>
                <w:color w:val="FF0000"/>
                <w:lang w:val="nl-BE"/>
              </w:rPr>
            </w:pPr>
            <w:r w:rsidRPr="00432F06">
              <w:rPr>
                <w:rFonts w:ascii="Arial" w:hAnsi="Arial" w:cs="Arial"/>
                <w:color w:val="FF0000"/>
                <w:lang w:val="nl-BE"/>
              </w:rPr>
              <w:t>met variabele snelheid kunnen stappen en</w:t>
            </w:r>
          </w:p>
        </w:tc>
        <w:tc>
          <w:tcPr>
            <w:tcW w:w="288" w:type="dxa"/>
            <w:gridSpan w:val="3"/>
            <w:shd w:val="clear" w:color="auto" w:fill="D9D9D9" w:themeFill="background1" w:themeFillShade="D9"/>
          </w:tcPr>
          <w:p w:rsidR="00432F06" w:rsidRPr="00FD517B" w:rsidRDefault="00432F06" w:rsidP="00432F06">
            <w:pPr>
              <w:spacing w:line="240" w:lineRule="atLeast"/>
              <w:jc w:val="right"/>
              <w:rPr>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6717" w:type="dxa"/>
            <w:gridSpan w:val="8"/>
            <w:shd w:val="clear" w:color="auto" w:fill="D9D9D9" w:themeFill="background1" w:themeFillShade="D9"/>
          </w:tcPr>
          <w:p w:rsidR="00432F06" w:rsidRPr="00432F06" w:rsidRDefault="00432F06" w:rsidP="00432F06">
            <w:pPr>
              <w:pStyle w:val="Lijstalinea"/>
              <w:numPr>
                <w:ilvl w:val="0"/>
                <w:numId w:val="9"/>
              </w:numPr>
              <w:spacing w:line="240" w:lineRule="atLeast"/>
              <w:jc w:val="both"/>
              <w:rPr>
                <w:rFonts w:ascii="Arial" w:hAnsi="Arial" w:cs="Arial"/>
                <w:color w:val="FF0000"/>
                <w:lang w:val="nl-BE"/>
              </w:rPr>
            </w:pPr>
            <w:r w:rsidRPr="00432F06">
              <w:rPr>
                <w:rFonts w:ascii="Arial" w:hAnsi="Arial" w:cs="Arial"/>
                <w:color w:val="FF0000"/>
                <w:lang w:val="nl-BE"/>
              </w:rPr>
              <w:t>2 krukken/wandelstokken zijn toegelaten en</w:t>
            </w:r>
          </w:p>
        </w:tc>
        <w:tc>
          <w:tcPr>
            <w:tcW w:w="288" w:type="dxa"/>
            <w:gridSpan w:val="3"/>
            <w:shd w:val="clear" w:color="auto" w:fill="D9D9D9" w:themeFill="background1" w:themeFillShade="D9"/>
          </w:tcPr>
          <w:p w:rsidR="00432F06" w:rsidRPr="00FD517B" w:rsidRDefault="00432F06" w:rsidP="00432F06">
            <w:pPr>
              <w:spacing w:line="240" w:lineRule="atLeast"/>
              <w:jc w:val="right"/>
              <w:rPr>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6717" w:type="dxa"/>
            <w:gridSpan w:val="8"/>
            <w:shd w:val="clear" w:color="auto" w:fill="D9D9D9" w:themeFill="background1" w:themeFillShade="D9"/>
          </w:tcPr>
          <w:p w:rsidR="00432F06" w:rsidRPr="00432F06" w:rsidRDefault="00432F06" w:rsidP="00432F06">
            <w:pPr>
              <w:pStyle w:val="Lijstalinea"/>
              <w:numPr>
                <w:ilvl w:val="0"/>
                <w:numId w:val="9"/>
              </w:numPr>
              <w:spacing w:line="240" w:lineRule="atLeast"/>
              <w:jc w:val="both"/>
              <w:rPr>
                <w:rFonts w:ascii="Arial" w:hAnsi="Arial" w:cs="Arial"/>
                <w:color w:val="FF0000"/>
                <w:lang w:val="nl-BE"/>
              </w:rPr>
            </w:pPr>
            <w:r w:rsidRPr="00432F06">
              <w:rPr>
                <w:rFonts w:ascii="Arial" w:hAnsi="Arial" w:cs="Arial"/>
                <w:color w:val="FF0000"/>
                <w:lang w:val="nl-BE"/>
              </w:rPr>
              <w:t>regelmatig op oneffen terrein en hellend terrein stappen en</w:t>
            </w:r>
          </w:p>
        </w:tc>
        <w:tc>
          <w:tcPr>
            <w:tcW w:w="288" w:type="dxa"/>
            <w:gridSpan w:val="3"/>
            <w:shd w:val="clear" w:color="auto" w:fill="D9D9D9" w:themeFill="background1" w:themeFillShade="D9"/>
          </w:tcPr>
          <w:p w:rsidR="00432F06" w:rsidRPr="00FD517B" w:rsidRDefault="00432F06" w:rsidP="00432F06">
            <w:pPr>
              <w:spacing w:line="240" w:lineRule="atLeast"/>
              <w:jc w:val="right"/>
              <w:rPr>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091E1B" w:rsidRDefault="00FD517B" w:rsidP="000B588A">
            <w:pPr>
              <w:spacing w:line="240" w:lineRule="atLeast"/>
              <w:rPr>
                <w:color w:val="0000FF"/>
                <w:lang w:val="nl-BE"/>
              </w:rPr>
            </w:pPr>
          </w:p>
        </w:tc>
        <w:tc>
          <w:tcPr>
            <w:tcW w:w="576" w:type="dxa"/>
            <w:gridSpan w:val="4"/>
            <w:shd w:val="clear" w:color="auto" w:fill="D9D9D9" w:themeFill="background1" w:themeFillShade="D9"/>
          </w:tcPr>
          <w:p w:rsidR="00FD517B" w:rsidRPr="00091E1B" w:rsidRDefault="00FD517B" w:rsidP="000B588A">
            <w:pPr>
              <w:spacing w:line="240" w:lineRule="atLeast"/>
              <w:jc w:val="right"/>
              <w:rPr>
                <w:color w:val="0000FF"/>
                <w:lang w:val="nl-BE"/>
              </w:rPr>
            </w:pPr>
          </w:p>
        </w:tc>
        <w:tc>
          <w:tcPr>
            <w:tcW w:w="864" w:type="dxa"/>
            <w:gridSpan w:val="3"/>
            <w:shd w:val="clear" w:color="auto" w:fill="D9D9D9" w:themeFill="background1" w:themeFillShade="D9"/>
          </w:tcPr>
          <w:p w:rsidR="00FD517B" w:rsidRPr="00091E1B" w:rsidRDefault="00FD517B" w:rsidP="000B588A">
            <w:pPr>
              <w:spacing w:line="240" w:lineRule="atLeast"/>
              <w:rPr>
                <w:color w:val="0000FF"/>
                <w:lang w:val="nl-BE"/>
              </w:rPr>
            </w:pPr>
          </w:p>
        </w:tc>
        <w:tc>
          <w:tcPr>
            <w:tcW w:w="864" w:type="dxa"/>
            <w:gridSpan w:val="3"/>
            <w:shd w:val="clear" w:color="auto" w:fill="D9D9D9" w:themeFill="background1" w:themeFillShade="D9"/>
          </w:tcPr>
          <w:p w:rsidR="00FD517B" w:rsidRPr="00091E1B" w:rsidRDefault="00FD517B" w:rsidP="000B588A">
            <w:pPr>
              <w:spacing w:line="240" w:lineRule="atLeast"/>
              <w:rPr>
                <w:color w:val="0000FF"/>
                <w:lang w:val="nl-BE"/>
              </w:rPr>
            </w:pPr>
          </w:p>
        </w:tc>
        <w:tc>
          <w:tcPr>
            <w:tcW w:w="6717" w:type="dxa"/>
            <w:gridSpan w:val="8"/>
            <w:shd w:val="clear" w:color="auto" w:fill="D9D9D9" w:themeFill="background1" w:themeFillShade="D9"/>
          </w:tcPr>
          <w:p w:rsidR="00FD517B" w:rsidRPr="00432F06" w:rsidRDefault="00432F06" w:rsidP="00432F06">
            <w:pPr>
              <w:pStyle w:val="Lijstalinea"/>
              <w:numPr>
                <w:ilvl w:val="0"/>
                <w:numId w:val="9"/>
              </w:numPr>
              <w:spacing w:line="240" w:lineRule="atLeast"/>
              <w:jc w:val="both"/>
              <w:rPr>
                <w:rFonts w:ascii="Arial" w:hAnsi="Arial"/>
                <w:color w:val="FF0000"/>
                <w:lang w:val="nl-BE"/>
              </w:rPr>
            </w:pPr>
            <w:r w:rsidRPr="00432F06">
              <w:rPr>
                <w:rFonts w:ascii="Arial" w:hAnsi="Arial" w:cs="Arial"/>
                <w:color w:val="FF0000"/>
                <w:lang w:val="nl-BE"/>
              </w:rPr>
              <w:t>die voldoen aan de criteria van het testprocotol voor een hoog-performante mechatronische knie, zoals bepaald in XXX</w:t>
            </w:r>
          </w:p>
        </w:tc>
        <w:tc>
          <w:tcPr>
            <w:tcW w:w="288" w:type="dxa"/>
            <w:gridSpan w:val="3"/>
            <w:shd w:val="clear" w:color="auto" w:fill="D9D9D9" w:themeFill="background1" w:themeFillShade="D9"/>
          </w:tcPr>
          <w:p w:rsidR="00FD517B" w:rsidRPr="00091E1B" w:rsidRDefault="00FD517B" w:rsidP="000B588A">
            <w:pPr>
              <w:spacing w:line="240" w:lineRule="atLeast"/>
              <w:jc w:val="right"/>
              <w:rPr>
                <w:color w:val="0000FF"/>
                <w:lang w:val="nl-BE"/>
              </w:rPr>
            </w:pPr>
          </w:p>
        </w:tc>
      </w:tr>
      <w:tr w:rsidR="00FD517B" w:rsidRPr="00BC7909" w:rsidTr="00432F06">
        <w:trPr>
          <w:gridBefore w:val="2"/>
          <w:wBefore w:w="142" w:type="dxa"/>
          <w:cantSplit/>
        </w:trPr>
        <w:tc>
          <w:tcPr>
            <w:tcW w:w="290" w:type="dxa"/>
            <w:gridSpan w:val="2"/>
            <w:shd w:val="clear" w:color="auto" w:fill="D9D9D9" w:themeFill="background1" w:themeFillShade="D9"/>
          </w:tcPr>
          <w:p w:rsidR="00FD517B" w:rsidRPr="00091E1B" w:rsidRDefault="00FD517B" w:rsidP="000B588A">
            <w:pPr>
              <w:spacing w:line="240" w:lineRule="atLeast"/>
              <w:rPr>
                <w:color w:val="0000FF"/>
                <w:lang w:val="nl-BE"/>
              </w:rPr>
            </w:pPr>
          </w:p>
        </w:tc>
        <w:tc>
          <w:tcPr>
            <w:tcW w:w="576" w:type="dxa"/>
            <w:gridSpan w:val="4"/>
            <w:shd w:val="clear" w:color="auto" w:fill="D9D9D9" w:themeFill="background1" w:themeFillShade="D9"/>
          </w:tcPr>
          <w:p w:rsidR="00FD517B" w:rsidRPr="00091E1B" w:rsidRDefault="00FD517B" w:rsidP="000B588A">
            <w:pPr>
              <w:spacing w:line="240" w:lineRule="atLeast"/>
              <w:jc w:val="right"/>
              <w:rPr>
                <w:color w:val="0000FF"/>
                <w:lang w:val="nl-BE"/>
              </w:rPr>
            </w:pPr>
          </w:p>
        </w:tc>
        <w:tc>
          <w:tcPr>
            <w:tcW w:w="864" w:type="dxa"/>
            <w:gridSpan w:val="3"/>
            <w:shd w:val="clear" w:color="auto" w:fill="D9D9D9" w:themeFill="background1" w:themeFillShade="D9"/>
          </w:tcPr>
          <w:p w:rsidR="00FD517B" w:rsidRPr="00091E1B" w:rsidRDefault="00FD517B" w:rsidP="000B588A">
            <w:pPr>
              <w:spacing w:line="240" w:lineRule="atLeast"/>
              <w:rPr>
                <w:color w:val="0000FF"/>
                <w:lang w:val="nl-BE"/>
              </w:rPr>
            </w:pPr>
          </w:p>
        </w:tc>
        <w:tc>
          <w:tcPr>
            <w:tcW w:w="864" w:type="dxa"/>
            <w:gridSpan w:val="3"/>
            <w:shd w:val="clear" w:color="auto" w:fill="D9D9D9" w:themeFill="background1" w:themeFillShade="D9"/>
          </w:tcPr>
          <w:p w:rsidR="00FD517B" w:rsidRPr="00091E1B" w:rsidRDefault="00FD517B" w:rsidP="000B588A">
            <w:pPr>
              <w:spacing w:line="240" w:lineRule="atLeast"/>
              <w:rPr>
                <w:color w:val="0000FF"/>
                <w:lang w:val="nl-BE"/>
              </w:rPr>
            </w:pPr>
          </w:p>
        </w:tc>
        <w:tc>
          <w:tcPr>
            <w:tcW w:w="6717" w:type="dxa"/>
            <w:gridSpan w:val="8"/>
            <w:shd w:val="clear" w:color="auto" w:fill="D9D9D9" w:themeFill="background1" w:themeFillShade="D9"/>
          </w:tcPr>
          <w:p w:rsidR="00FD517B" w:rsidRDefault="00FD517B" w:rsidP="00FD517B">
            <w:pPr>
              <w:spacing w:line="240" w:lineRule="atLeast"/>
              <w:jc w:val="both"/>
              <w:rPr>
                <w:rFonts w:ascii="Arial" w:hAnsi="Arial"/>
                <w:color w:val="0000FF"/>
                <w:lang w:val="nl-BE"/>
              </w:rPr>
            </w:pPr>
          </w:p>
        </w:tc>
        <w:tc>
          <w:tcPr>
            <w:tcW w:w="288" w:type="dxa"/>
            <w:gridSpan w:val="3"/>
            <w:shd w:val="clear" w:color="auto" w:fill="D9D9D9" w:themeFill="background1" w:themeFillShade="D9"/>
          </w:tcPr>
          <w:p w:rsidR="00FD517B" w:rsidRPr="00091E1B" w:rsidRDefault="00FD517B" w:rsidP="000B588A">
            <w:pPr>
              <w:spacing w:line="240" w:lineRule="atLeast"/>
              <w:jc w:val="right"/>
              <w:rPr>
                <w:color w:val="0000FF"/>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6717" w:type="dxa"/>
            <w:gridSpan w:val="8"/>
            <w:shd w:val="clear" w:color="auto" w:fill="D9D9D9" w:themeFill="background1" w:themeFillShade="D9"/>
          </w:tcPr>
          <w:p w:rsidR="00432F06" w:rsidRPr="00FD517B" w:rsidRDefault="00432F06" w:rsidP="00432F06">
            <w:pPr>
              <w:spacing w:line="240" w:lineRule="atLeast"/>
              <w:jc w:val="both"/>
              <w:rPr>
                <w:rFonts w:ascii="Arial" w:hAnsi="Arial" w:cs="Arial"/>
                <w:lang w:val="nl-BE"/>
              </w:rPr>
            </w:pPr>
            <w:r w:rsidRPr="00FD517B">
              <w:rPr>
                <w:rFonts w:ascii="Arial" w:hAnsi="Arial" w:cs="Arial"/>
                <w:lang w:val="nl-BE"/>
              </w:rPr>
              <w:t xml:space="preserve">- </w:t>
            </w:r>
            <w:r>
              <w:rPr>
                <w:rFonts w:ascii="Arial" w:hAnsi="Arial" w:cs="Arial"/>
                <w:lang w:val="nl-BE"/>
              </w:rPr>
              <w:t>voor patiënten met een b</w:t>
            </w:r>
            <w:r w:rsidRPr="00FD517B">
              <w:rPr>
                <w:rFonts w:ascii="Arial" w:hAnsi="Arial" w:cs="Arial"/>
                <w:lang w:val="nl-BE"/>
              </w:rPr>
              <w:t xml:space="preserve">ilaterale </w:t>
            </w:r>
            <w:r>
              <w:rPr>
                <w:rFonts w:ascii="Arial" w:hAnsi="Arial" w:cs="Arial"/>
                <w:lang w:val="nl-BE"/>
              </w:rPr>
              <w:t>amputatie met verlies van de twee kniegwrichten:</w:t>
            </w:r>
          </w:p>
        </w:tc>
        <w:tc>
          <w:tcPr>
            <w:tcW w:w="288" w:type="dxa"/>
            <w:gridSpan w:val="3"/>
            <w:shd w:val="clear" w:color="auto" w:fill="D9D9D9" w:themeFill="background1" w:themeFillShade="D9"/>
          </w:tcPr>
          <w:p w:rsidR="00432F06" w:rsidRPr="00FD517B" w:rsidRDefault="00432F06" w:rsidP="00432F06">
            <w:pPr>
              <w:spacing w:line="240" w:lineRule="atLeast"/>
              <w:jc w:val="right"/>
              <w:rPr>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6717" w:type="dxa"/>
            <w:gridSpan w:val="8"/>
            <w:shd w:val="clear" w:color="auto" w:fill="D9D9D9" w:themeFill="background1" w:themeFillShade="D9"/>
          </w:tcPr>
          <w:p w:rsidR="00432F06" w:rsidRPr="00432F06" w:rsidRDefault="00432F06" w:rsidP="00432F06">
            <w:pPr>
              <w:pStyle w:val="Lijstalinea"/>
              <w:numPr>
                <w:ilvl w:val="0"/>
                <w:numId w:val="4"/>
              </w:numPr>
              <w:spacing w:line="240" w:lineRule="atLeast"/>
              <w:jc w:val="both"/>
              <w:rPr>
                <w:rFonts w:ascii="Arial" w:hAnsi="Arial" w:cs="Arial"/>
                <w:color w:val="FF0000"/>
                <w:lang w:val="nl-BE"/>
              </w:rPr>
            </w:pPr>
            <w:r w:rsidRPr="00432F06">
              <w:rPr>
                <w:rFonts w:ascii="Arial" w:hAnsi="Arial" w:cs="Arial"/>
                <w:color w:val="FF0000"/>
                <w:lang w:val="nl-BE"/>
              </w:rPr>
              <w:t xml:space="preserve">minstens 1 km kunnen stappen per dag en </w:t>
            </w:r>
          </w:p>
        </w:tc>
        <w:tc>
          <w:tcPr>
            <w:tcW w:w="288" w:type="dxa"/>
            <w:gridSpan w:val="3"/>
            <w:shd w:val="clear" w:color="auto" w:fill="D9D9D9" w:themeFill="background1" w:themeFillShade="D9"/>
          </w:tcPr>
          <w:p w:rsidR="00432F06" w:rsidRPr="00FD517B" w:rsidRDefault="00432F06" w:rsidP="00432F06">
            <w:pPr>
              <w:spacing w:line="240" w:lineRule="atLeast"/>
              <w:jc w:val="right"/>
              <w:rPr>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6717" w:type="dxa"/>
            <w:gridSpan w:val="8"/>
            <w:shd w:val="clear" w:color="auto" w:fill="D9D9D9" w:themeFill="background1" w:themeFillShade="D9"/>
          </w:tcPr>
          <w:p w:rsidR="00432F06" w:rsidRPr="00432F06" w:rsidRDefault="00432F06" w:rsidP="00432F06">
            <w:pPr>
              <w:pStyle w:val="Lijstalinea"/>
              <w:numPr>
                <w:ilvl w:val="0"/>
                <w:numId w:val="4"/>
              </w:numPr>
              <w:spacing w:line="240" w:lineRule="atLeast"/>
              <w:jc w:val="both"/>
              <w:rPr>
                <w:rFonts w:ascii="Arial" w:hAnsi="Arial" w:cs="Arial"/>
                <w:color w:val="FF0000"/>
                <w:lang w:val="nl-BE"/>
              </w:rPr>
            </w:pPr>
            <w:r w:rsidRPr="00432F06">
              <w:rPr>
                <w:rFonts w:ascii="Arial" w:hAnsi="Arial" w:cs="Arial"/>
                <w:color w:val="FF0000"/>
                <w:lang w:val="nl-BE"/>
              </w:rPr>
              <w:t xml:space="preserve">minstens 2 km/u kunnen stappen gedurende minstens 3 min en </w:t>
            </w:r>
          </w:p>
        </w:tc>
        <w:tc>
          <w:tcPr>
            <w:tcW w:w="288" w:type="dxa"/>
            <w:gridSpan w:val="3"/>
            <w:shd w:val="clear" w:color="auto" w:fill="D9D9D9" w:themeFill="background1" w:themeFillShade="D9"/>
          </w:tcPr>
          <w:p w:rsidR="00432F06" w:rsidRPr="00FD517B" w:rsidRDefault="00432F06" w:rsidP="00432F06">
            <w:pPr>
              <w:spacing w:line="240" w:lineRule="atLeast"/>
              <w:jc w:val="right"/>
              <w:rPr>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6717" w:type="dxa"/>
            <w:gridSpan w:val="8"/>
            <w:shd w:val="clear" w:color="auto" w:fill="D9D9D9" w:themeFill="background1" w:themeFillShade="D9"/>
          </w:tcPr>
          <w:p w:rsidR="00432F06" w:rsidRPr="00432F06" w:rsidRDefault="00432F06" w:rsidP="00432F06">
            <w:pPr>
              <w:pStyle w:val="Lijstalinea"/>
              <w:numPr>
                <w:ilvl w:val="0"/>
                <w:numId w:val="4"/>
              </w:numPr>
              <w:spacing w:line="240" w:lineRule="atLeast"/>
              <w:jc w:val="both"/>
              <w:rPr>
                <w:rFonts w:ascii="Arial" w:hAnsi="Arial" w:cs="Arial"/>
                <w:color w:val="FF0000"/>
                <w:lang w:val="nl-BE"/>
              </w:rPr>
            </w:pPr>
            <w:r w:rsidRPr="00432F06">
              <w:rPr>
                <w:rFonts w:ascii="Arial" w:hAnsi="Arial" w:cs="Arial"/>
                <w:color w:val="FF0000"/>
                <w:lang w:val="nl-BE"/>
              </w:rPr>
              <w:t>Met variabele snelheid kunnen stappen en</w:t>
            </w:r>
          </w:p>
        </w:tc>
        <w:tc>
          <w:tcPr>
            <w:tcW w:w="288" w:type="dxa"/>
            <w:gridSpan w:val="3"/>
            <w:shd w:val="clear" w:color="auto" w:fill="D9D9D9" w:themeFill="background1" w:themeFillShade="D9"/>
          </w:tcPr>
          <w:p w:rsidR="00432F06" w:rsidRPr="00FD517B" w:rsidRDefault="00432F06" w:rsidP="00432F06">
            <w:pPr>
              <w:spacing w:line="240" w:lineRule="atLeast"/>
              <w:jc w:val="right"/>
              <w:rPr>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6717" w:type="dxa"/>
            <w:gridSpan w:val="8"/>
            <w:shd w:val="clear" w:color="auto" w:fill="D9D9D9" w:themeFill="background1" w:themeFillShade="D9"/>
          </w:tcPr>
          <w:p w:rsidR="00432F06" w:rsidRPr="00432F06" w:rsidRDefault="00432F06" w:rsidP="00432F06">
            <w:pPr>
              <w:pStyle w:val="Lijstalinea"/>
              <w:numPr>
                <w:ilvl w:val="0"/>
                <w:numId w:val="4"/>
              </w:numPr>
              <w:spacing w:line="240" w:lineRule="atLeast"/>
              <w:jc w:val="both"/>
              <w:rPr>
                <w:rFonts w:ascii="Arial" w:hAnsi="Arial" w:cs="Arial"/>
                <w:color w:val="FF0000"/>
                <w:lang w:val="nl-BE"/>
              </w:rPr>
            </w:pPr>
            <w:r w:rsidRPr="00432F06">
              <w:rPr>
                <w:rFonts w:ascii="Arial" w:hAnsi="Arial" w:cs="Arial"/>
                <w:color w:val="FF0000"/>
                <w:lang w:val="nl-BE"/>
              </w:rPr>
              <w:t>2 krukken/wandelstokken zijn toegelaten en</w:t>
            </w:r>
          </w:p>
        </w:tc>
        <w:tc>
          <w:tcPr>
            <w:tcW w:w="288" w:type="dxa"/>
            <w:gridSpan w:val="3"/>
            <w:shd w:val="clear" w:color="auto" w:fill="D9D9D9" w:themeFill="background1" w:themeFillShade="D9"/>
          </w:tcPr>
          <w:p w:rsidR="00432F06" w:rsidRPr="00FD517B" w:rsidRDefault="00432F06" w:rsidP="00432F06">
            <w:pPr>
              <w:spacing w:line="240" w:lineRule="atLeast"/>
              <w:jc w:val="right"/>
              <w:rPr>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6717" w:type="dxa"/>
            <w:gridSpan w:val="8"/>
            <w:shd w:val="clear" w:color="auto" w:fill="D9D9D9" w:themeFill="background1" w:themeFillShade="D9"/>
          </w:tcPr>
          <w:p w:rsidR="00432F06" w:rsidRPr="00432F06" w:rsidRDefault="00432F06" w:rsidP="00432F06">
            <w:pPr>
              <w:pStyle w:val="Lijstalinea"/>
              <w:numPr>
                <w:ilvl w:val="0"/>
                <w:numId w:val="4"/>
              </w:numPr>
              <w:spacing w:line="240" w:lineRule="atLeast"/>
              <w:jc w:val="both"/>
              <w:rPr>
                <w:rFonts w:ascii="Arial" w:hAnsi="Arial" w:cs="Arial"/>
                <w:color w:val="FF0000"/>
                <w:lang w:val="nl-BE"/>
              </w:rPr>
            </w:pPr>
            <w:r w:rsidRPr="00432F06">
              <w:rPr>
                <w:rFonts w:ascii="Arial" w:hAnsi="Arial" w:cs="Arial"/>
                <w:color w:val="FF0000"/>
                <w:lang w:val="nl-BE"/>
              </w:rPr>
              <w:t>regelmatig op oneffen terrein en hellend terrein stappen en</w:t>
            </w:r>
          </w:p>
        </w:tc>
        <w:tc>
          <w:tcPr>
            <w:tcW w:w="288" w:type="dxa"/>
            <w:gridSpan w:val="3"/>
            <w:shd w:val="clear" w:color="auto" w:fill="D9D9D9" w:themeFill="background1" w:themeFillShade="D9"/>
          </w:tcPr>
          <w:p w:rsidR="00432F06" w:rsidRPr="00FD517B" w:rsidRDefault="00432F06" w:rsidP="00432F06">
            <w:pPr>
              <w:spacing w:line="240" w:lineRule="atLeast"/>
              <w:jc w:val="right"/>
              <w:rPr>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6717" w:type="dxa"/>
            <w:gridSpan w:val="8"/>
            <w:shd w:val="clear" w:color="auto" w:fill="D9D9D9" w:themeFill="background1" w:themeFillShade="D9"/>
          </w:tcPr>
          <w:p w:rsidR="00432F06" w:rsidRPr="00432F06" w:rsidRDefault="00432F06" w:rsidP="00432F06">
            <w:pPr>
              <w:pStyle w:val="Lijstalinea"/>
              <w:numPr>
                <w:ilvl w:val="0"/>
                <w:numId w:val="4"/>
              </w:numPr>
              <w:spacing w:line="240" w:lineRule="atLeast"/>
              <w:jc w:val="both"/>
              <w:rPr>
                <w:rFonts w:ascii="Arial" w:hAnsi="Arial" w:cs="Arial"/>
                <w:color w:val="FF0000"/>
                <w:lang w:val="nl-BE"/>
              </w:rPr>
            </w:pPr>
            <w:r w:rsidRPr="00432F06">
              <w:rPr>
                <w:rFonts w:ascii="Arial" w:hAnsi="Arial" w:cs="Arial"/>
                <w:color w:val="FF0000"/>
                <w:lang w:val="nl-BE"/>
              </w:rPr>
              <w:t>die voldoen aan de criteria van het testprocotol voor een hoog-performante mechatronische knie, zoals bepaald in XXX</w:t>
            </w:r>
          </w:p>
        </w:tc>
        <w:tc>
          <w:tcPr>
            <w:tcW w:w="288" w:type="dxa"/>
            <w:gridSpan w:val="3"/>
            <w:shd w:val="clear" w:color="auto" w:fill="D9D9D9" w:themeFill="background1" w:themeFillShade="D9"/>
          </w:tcPr>
          <w:p w:rsidR="00432F06" w:rsidRPr="00FD517B" w:rsidRDefault="00432F06" w:rsidP="00432F06">
            <w:pPr>
              <w:spacing w:line="240" w:lineRule="atLeast"/>
              <w:jc w:val="right"/>
              <w:rPr>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FD517B" w:rsidRDefault="00432F06" w:rsidP="00432F06">
            <w:pPr>
              <w:spacing w:line="240" w:lineRule="atLeast"/>
              <w:rPr>
                <w:lang w:val="nl-BE"/>
              </w:rPr>
            </w:pPr>
          </w:p>
        </w:tc>
        <w:tc>
          <w:tcPr>
            <w:tcW w:w="576" w:type="dxa"/>
            <w:gridSpan w:val="4"/>
            <w:shd w:val="clear" w:color="auto" w:fill="D9D9D9" w:themeFill="background1" w:themeFillShade="D9"/>
          </w:tcPr>
          <w:p w:rsidR="00432F06" w:rsidRPr="00FD517B" w:rsidRDefault="00432F06" w:rsidP="00432F06">
            <w:pPr>
              <w:spacing w:line="240" w:lineRule="atLeast"/>
              <w:jc w:val="righ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864" w:type="dxa"/>
            <w:gridSpan w:val="3"/>
            <w:shd w:val="clear" w:color="auto" w:fill="D9D9D9" w:themeFill="background1" w:themeFillShade="D9"/>
          </w:tcPr>
          <w:p w:rsidR="00432F06" w:rsidRPr="00FD517B" w:rsidRDefault="00432F06" w:rsidP="00432F06">
            <w:pPr>
              <w:spacing w:line="240" w:lineRule="atLeast"/>
              <w:rPr>
                <w:lang w:val="nl-BE"/>
              </w:rPr>
            </w:pPr>
          </w:p>
        </w:tc>
        <w:tc>
          <w:tcPr>
            <w:tcW w:w="6717" w:type="dxa"/>
            <w:gridSpan w:val="8"/>
            <w:shd w:val="clear" w:color="auto" w:fill="D9D9D9" w:themeFill="background1" w:themeFillShade="D9"/>
          </w:tcPr>
          <w:p w:rsidR="00432F06" w:rsidRPr="00432F06" w:rsidRDefault="00432F06" w:rsidP="00432F06">
            <w:pPr>
              <w:spacing w:line="240" w:lineRule="atLeast"/>
              <w:jc w:val="both"/>
              <w:rPr>
                <w:rFonts w:ascii="Arial" w:hAnsi="Arial" w:cs="Arial"/>
                <w:color w:val="FF0000"/>
                <w:lang w:val="nl-BE"/>
              </w:rPr>
            </w:pPr>
          </w:p>
        </w:tc>
        <w:tc>
          <w:tcPr>
            <w:tcW w:w="288" w:type="dxa"/>
            <w:gridSpan w:val="3"/>
            <w:shd w:val="clear" w:color="auto" w:fill="D9D9D9" w:themeFill="background1" w:themeFillShade="D9"/>
          </w:tcPr>
          <w:p w:rsidR="00432F06" w:rsidRPr="00FD517B" w:rsidRDefault="00432F06" w:rsidP="00432F06">
            <w:pPr>
              <w:spacing w:line="240" w:lineRule="atLeast"/>
              <w:jc w:val="right"/>
              <w:rPr>
                <w:lang w:val="nl-BE"/>
              </w:rPr>
            </w:pPr>
          </w:p>
        </w:tc>
      </w:tr>
      <w:tr w:rsidR="00432F06" w:rsidRPr="00432F06" w:rsidTr="00432F06">
        <w:trPr>
          <w:gridBefore w:val="2"/>
          <w:wBefore w:w="142" w:type="dxa"/>
          <w:cantSplit/>
        </w:trPr>
        <w:tc>
          <w:tcPr>
            <w:tcW w:w="290" w:type="dxa"/>
            <w:gridSpan w:val="2"/>
            <w:shd w:val="clear" w:color="auto" w:fill="D9D9D9" w:themeFill="background1" w:themeFillShade="D9"/>
          </w:tcPr>
          <w:p w:rsidR="00FD517B" w:rsidRPr="00432F06" w:rsidRDefault="00FD517B" w:rsidP="000B588A">
            <w:pPr>
              <w:spacing w:line="240" w:lineRule="atLeast"/>
              <w:rPr>
                <w:color w:val="FF0000"/>
                <w:lang w:val="nl-BE"/>
              </w:rPr>
            </w:pPr>
          </w:p>
        </w:tc>
        <w:tc>
          <w:tcPr>
            <w:tcW w:w="576" w:type="dxa"/>
            <w:gridSpan w:val="4"/>
            <w:shd w:val="clear" w:color="auto" w:fill="D9D9D9" w:themeFill="background1" w:themeFillShade="D9"/>
          </w:tcPr>
          <w:p w:rsidR="00FD517B" w:rsidRPr="00432F06" w:rsidRDefault="00FD517B" w:rsidP="000B588A">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0B588A">
            <w:pPr>
              <w:spacing w:line="240" w:lineRule="atLeast"/>
              <w:jc w:val="both"/>
              <w:rPr>
                <w:rFonts w:ascii="Arial" w:hAnsi="Arial"/>
                <w:color w:val="FF0000"/>
                <w:lang w:val="nl-BE"/>
              </w:rPr>
            </w:pPr>
            <w:r w:rsidRPr="00432F06">
              <w:rPr>
                <w:rFonts w:ascii="Arial" w:hAnsi="Arial"/>
                <w:color w:val="FF0000"/>
                <w:lang w:val="nl-BE"/>
              </w:rPr>
              <w:t>Exclusiecriteria:</w:t>
            </w:r>
          </w:p>
        </w:tc>
        <w:tc>
          <w:tcPr>
            <w:tcW w:w="288" w:type="dxa"/>
            <w:gridSpan w:val="3"/>
            <w:shd w:val="clear" w:color="auto" w:fill="D9D9D9" w:themeFill="background1" w:themeFillShade="D9"/>
          </w:tcPr>
          <w:p w:rsidR="00FD517B" w:rsidRPr="00432F06" w:rsidRDefault="00FD517B" w:rsidP="000B588A">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0B588A">
            <w:pPr>
              <w:spacing w:line="240" w:lineRule="atLeast"/>
              <w:rPr>
                <w:color w:val="FF0000"/>
                <w:lang w:val="nl-BE"/>
              </w:rPr>
            </w:pPr>
          </w:p>
        </w:tc>
        <w:tc>
          <w:tcPr>
            <w:tcW w:w="576" w:type="dxa"/>
            <w:gridSpan w:val="4"/>
            <w:shd w:val="clear" w:color="auto" w:fill="D9D9D9" w:themeFill="background1" w:themeFillShade="D9"/>
          </w:tcPr>
          <w:p w:rsidR="00FD517B" w:rsidRPr="00432F06" w:rsidRDefault="00FD517B" w:rsidP="000B588A">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0B588A">
            <w:pPr>
              <w:spacing w:line="240" w:lineRule="atLeast"/>
              <w:jc w:val="both"/>
              <w:rPr>
                <w:rFonts w:ascii="Arial" w:hAnsi="Arial"/>
                <w:color w:val="FF0000"/>
                <w:lang w:val="nl-BE"/>
              </w:rPr>
            </w:pPr>
            <w:r w:rsidRPr="00432F06">
              <w:rPr>
                <w:rFonts w:ascii="Arial" w:hAnsi="Arial"/>
                <w:color w:val="FF0000"/>
                <w:lang w:val="nl-BE"/>
              </w:rPr>
              <w:t>- Patiënten tot hun 18de verjaardag</w:t>
            </w:r>
          </w:p>
        </w:tc>
        <w:tc>
          <w:tcPr>
            <w:tcW w:w="288" w:type="dxa"/>
            <w:gridSpan w:val="3"/>
            <w:shd w:val="clear" w:color="auto" w:fill="D9D9D9" w:themeFill="background1" w:themeFillShade="D9"/>
          </w:tcPr>
          <w:p w:rsidR="00FD517B" w:rsidRPr="00432F06" w:rsidRDefault="00FD517B" w:rsidP="000B588A">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0B588A">
            <w:pPr>
              <w:spacing w:line="240" w:lineRule="atLeast"/>
              <w:rPr>
                <w:color w:val="FF0000"/>
                <w:lang w:val="nl-BE"/>
              </w:rPr>
            </w:pPr>
          </w:p>
        </w:tc>
        <w:tc>
          <w:tcPr>
            <w:tcW w:w="576" w:type="dxa"/>
            <w:gridSpan w:val="4"/>
            <w:shd w:val="clear" w:color="auto" w:fill="D9D9D9" w:themeFill="background1" w:themeFillShade="D9"/>
          </w:tcPr>
          <w:p w:rsidR="00FD517B" w:rsidRPr="00432F06" w:rsidRDefault="00FD517B" w:rsidP="000B588A">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0B588A">
            <w:pPr>
              <w:spacing w:line="240" w:lineRule="atLeast"/>
              <w:jc w:val="both"/>
              <w:rPr>
                <w:rFonts w:ascii="Arial" w:hAnsi="Arial"/>
                <w:color w:val="FF0000"/>
                <w:lang w:val="nl-BE"/>
              </w:rPr>
            </w:pPr>
            <w:r w:rsidRPr="00432F06">
              <w:rPr>
                <w:rFonts w:ascii="Arial" w:hAnsi="Arial" w:cs="Arial"/>
                <w:color w:val="FF0000"/>
                <w:lang w:val="nl-BE"/>
              </w:rPr>
              <w:t>- Patiënten met een slecht aangepaste koker</w:t>
            </w:r>
          </w:p>
        </w:tc>
        <w:tc>
          <w:tcPr>
            <w:tcW w:w="288" w:type="dxa"/>
            <w:gridSpan w:val="3"/>
            <w:shd w:val="clear" w:color="auto" w:fill="D9D9D9" w:themeFill="background1" w:themeFillShade="D9"/>
          </w:tcPr>
          <w:p w:rsidR="00FD517B" w:rsidRPr="00432F06" w:rsidRDefault="00FD517B" w:rsidP="000B588A">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0B588A">
            <w:pPr>
              <w:spacing w:line="240" w:lineRule="atLeast"/>
              <w:rPr>
                <w:color w:val="FF0000"/>
                <w:lang w:val="nl-BE"/>
              </w:rPr>
            </w:pPr>
            <w:r w:rsidRPr="00432F06">
              <w:rPr>
                <w:color w:val="FF0000"/>
                <w:lang w:val="nl-BE"/>
              </w:rPr>
              <w:t>??</w:t>
            </w:r>
          </w:p>
        </w:tc>
        <w:tc>
          <w:tcPr>
            <w:tcW w:w="576" w:type="dxa"/>
            <w:gridSpan w:val="4"/>
            <w:shd w:val="clear" w:color="auto" w:fill="D9D9D9" w:themeFill="background1" w:themeFillShade="D9"/>
          </w:tcPr>
          <w:p w:rsidR="00FD517B" w:rsidRPr="00432F06" w:rsidRDefault="00FD517B" w:rsidP="000B588A">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432F06">
            <w:pPr>
              <w:spacing w:line="240" w:lineRule="atLeast"/>
              <w:jc w:val="both"/>
              <w:rPr>
                <w:rFonts w:ascii="Arial" w:hAnsi="Arial"/>
                <w:color w:val="FF0000"/>
                <w:lang w:val="nl-BE"/>
              </w:rPr>
            </w:pPr>
            <w:r w:rsidRPr="00432F06">
              <w:rPr>
                <w:rFonts w:ascii="Arial" w:hAnsi="Arial"/>
                <w:color w:val="FF0000"/>
                <w:lang w:val="nl-BE"/>
              </w:rPr>
              <w:t xml:space="preserve">- </w:t>
            </w:r>
            <w:r w:rsidRPr="00432F06">
              <w:rPr>
                <w:rFonts w:ascii="Arial" w:hAnsi="Arial" w:cs="Arial"/>
                <w:color w:val="FF0000"/>
                <w:lang w:val="nl-BE"/>
              </w:rPr>
              <w:t>Patiënten met een grote beperking door cardio-pulmonaire problemen</w:t>
            </w:r>
            <w:r w:rsidR="00432F06" w:rsidRPr="00432F06">
              <w:rPr>
                <w:rFonts w:ascii="Arial" w:hAnsi="Arial" w:cs="Arial"/>
                <w:color w:val="FF0000"/>
                <w:lang w:val="nl-BE"/>
              </w:rPr>
              <w:t xml:space="preserve"> (NYHA-klasse 3 en 4)</w:t>
            </w:r>
          </w:p>
        </w:tc>
        <w:tc>
          <w:tcPr>
            <w:tcW w:w="288" w:type="dxa"/>
            <w:gridSpan w:val="3"/>
            <w:shd w:val="clear" w:color="auto" w:fill="D9D9D9" w:themeFill="background1" w:themeFillShade="D9"/>
          </w:tcPr>
          <w:p w:rsidR="00FD517B" w:rsidRPr="00432F06" w:rsidRDefault="00FD517B" w:rsidP="000B588A">
            <w:pPr>
              <w:spacing w:line="240" w:lineRule="atLeast"/>
              <w:jc w:val="right"/>
              <w:rPr>
                <w:color w:val="FF0000"/>
                <w:lang w:val="nl-BE"/>
              </w:rPr>
            </w:pPr>
          </w:p>
        </w:tc>
      </w:tr>
      <w:tr w:rsidR="00432F06" w:rsidRPr="00432F06" w:rsidTr="00432F06">
        <w:trPr>
          <w:gridBefore w:val="2"/>
          <w:wBefore w:w="142" w:type="dxa"/>
          <w:cantSplit/>
        </w:trPr>
        <w:tc>
          <w:tcPr>
            <w:tcW w:w="290" w:type="dxa"/>
            <w:gridSpan w:val="2"/>
            <w:shd w:val="clear" w:color="auto" w:fill="D9D9D9" w:themeFill="background1" w:themeFillShade="D9"/>
          </w:tcPr>
          <w:p w:rsidR="00FD517B" w:rsidRPr="00432F06" w:rsidRDefault="00FD517B" w:rsidP="000B588A">
            <w:pPr>
              <w:spacing w:line="240" w:lineRule="atLeast"/>
              <w:rPr>
                <w:color w:val="FF0000"/>
                <w:lang w:val="nl-BE"/>
              </w:rPr>
            </w:pPr>
          </w:p>
        </w:tc>
        <w:tc>
          <w:tcPr>
            <w:tcW w:w="576" w:type="dxa"/>
            <w:gridSpan w:val="4"/>
            <w:shd w:val="clear" w:color="auto" w:fill="D9D9D9" w:themeFill="background1" w:themeFillShade="D9"/>
          </w:tcPr>
          <w:p w:rsidR="00FD517B" w:rsidRPr="00432F06" w:rsidRDefault="00FD517B" w:rsidP="000B588A">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0B588A">
            <w:pPr>
              <w:spacing w:line="240" w:lineRule="atLeast"/>
              <w:jc w:val="both"/>
              <w:rPr>
                <w:rFonts w:ascii="Arial" w:hAnsi="Arial"/>
                <w:color w:val="FF0000"/>
                <w:lang w:val="nl-BE"/>
              </w:rPr>
            </w:pPr>
            <w:r w:rsidRPr="00432F06">
              <w:rPr>
                <w:rFonts w:ascii="Arial" w:hAnsi="Arial"/>
                <w:color w:val="FF0000"/>
                <w:lang w:val="nl-BE"/>
              </w:rPr>
              <w:t xml:space="preserve">- </w:t>
            </w:r>
            <w:r w:rsidRPr="00432F06">
              <w:rPr>
                <w:rFonts w:ascii="Arial" w:hAnsi="Arial" w:cs="Arial"/>
                <w:color w:val="FF0000"/>
                <w:lang w:val="nl-BE"/>
              </w:rPr>
              <w:t>Patiënten uit groepen 1 en 2</w:t>
            </w:r>
          </w:p>
        </w:tc>
        <w:tc>
          <w:tcPr>
            <w:tcW w:w="288" w:type="dxa"/>
            <w:gridSpan w:val="3"/>
            <w:shd w:val="clear" w:color="auto" w:fill="D9D9D9" w:themeFill="background1" w:themeFillShade="D9"/>
          </w:tcPr>
          <w:p w:rsidR="00FD517B" w:rsidRPr="00432F06" w:rsidRDefault="00FD517B" w:rsidP="000B588A">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0B588A">
            <w:pPr>
              <w:spacing w:line="240" w:lineRule="atLeast"/>
              <w:rPr>
                <w:color w:val="FF0000"/>
                <w:lang w:val="nl-BE"/>
              </w:rPr>
            </w:pPr>
          </w:p>
        </w:tc>
        <w:tc>
          <w:tcPr>
            <w:tcW w:w="576" w:type="dxa"/>
            <w:gridSpan w:val="4"/>
            <w:shd w:val="clear" w:color="auto" w:fill="D9D9D9" w:themeFill="background1" w:themeFillShade="D9"/>
          </w:tcPr>
          <w:p w:rsidR="00FD517B" w:rsidRPr="00432F06" w:rsidRDefault="00FD517B" w:rsidP="000B588A">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0B588A">
            <w:pPr>
              <w:spacing w:line="240" w:lineRule="atLeast"/>
              <w:jc w:val="both"/>
              <w:rPr>
                <w:rFonts w:ascii="Arial" w:hAnsi="Arial"/>
                <w:color w:val="FF0000"/>
                <w:lang w:val="nl-BE"/>
              </w:rPr>
            </w:pPr>
            <w:r w:rsidRPr="00432F06">
              <w:rPr>
                <w:rFonts w:ascii="Arial" w:hAnsi="Arial"/>
                <w:color w:val="FF0000"/>
                <w:lang w:val="nl-BE"/>
              </w:rPr>
              <w:t xml:space="preserve">- </w:t>
            </w:r>
            <w:r w:rsidRPr="00432F06">
              <w:rPr>
                <w:rFonts w:ascii="Arial" w:hAnsi="Arial" w:cs="Arial"/>
                <w:color w:val="FF0000"/>
                <w:lang w:val="nl-BE"/>
              </w:rPr>
              <w:t>Patiënten met centrale coördinatie problemen</w:t>
            </w:r>
          </w:p>
        </w:tc>
        <w:tc>
          <w:tcPr>
            <w:tcW w:w="288" w:type="dxa"/>
            <w:gridSpan w:val="3"/>
            <w:shd w:val="clear" w:color="auto" w:fill="D9D9D9" w:themeFill="background1" w:themeFillShade="D9"/>
          </w:tcPr>
          <w:p w:rsidR="00FD517B" w:rsidRPr="00432F06" w:rsidRDefault="00FD517B" w:rsidP="000B588A">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0B588A">
            <w:pPr>
              <w:spacing w:line="240" w:lineRule="atLeast"/>
              <w:rPr>
                <w:color w:val="FF0000"/>
                <w:lang w:val="nl-BE"/>
              </w:rPr>
            </w:pPr>
          </w:p>
        </w:tc>
        <w:tc>
          <w:tcPr>
            <w:tcW w:w="576" w:type="dxa"/>
            <w:gridSpan w:val="4"/>
            <w:shd w:val="clear" w:color="auto" w:fill="D9D9D9" w:themeFill="background1" w:themeFillShade="D9"/>
          </w:tcPr>
          <w:p w:rsidR="00FD517B" w:rsidRPr="00432F06" w:rsidRDefault="00FD517B" w:rsidP="000B588A">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i/>
                <w:color w:val="FF0000"/>
                <w:lang w:val="nl-BE"/>
              </w:rPr>
            </w:pPr>
          </w:p>
        </w:tc>
        <w:tc>
          <w:tcPr>
            <w:tcW w:w="6717" w:type="dxa"/>
            <w:gridSpan w:val="8"/>
            <w:shd w:val="clear" w:color="auto" w:fill="D9D9D9" w:themeFill="background1" w:themeFillShade="D9"/>
          </w:tcPr>
          <w:p w:rsidR="00FD517B" w:rsidRPr="00432F06" w:rsidRDefault="00432F06" w:rsidP="00432F06">
            <w:pPr>
              <w:spacing w:line="240" w:lineRule="atLeast"/>
              <w:jc w:val="both"/>
              <w:rPr>
                <w:rFonts w:ascii="Arial" w:hAnsi="Arial"/>
                <w:i/>
                <w:color w:val="FF0000"/>
                <w:lang w:val="fr-BE"/>
              </w:rPr>
            </w:pPr>
            <w:r w:rsidRPr="00432F06">
              <w:rPr>
                <w:rFonts w:ascii="Arial" w:hAnsi="Arial" w:cs="Arial"/>
                <w:i/>
                <w:color w:val="FF0000"/>
                <w:lang w:val="fr-BE"/>
              </w:rPr>
              <w:t>- Patients qui n´ont pas la capacité physique et mentale de percevoir les signaux optiques et acoustiques et/ou les vibrations mécaniques venant du genou mécatronique et de ses accessoires</w:t>
            </w:r>
          </w:p>
        </w:tc>
        <w:tc>
          <w:tcPr>
            <w:tcW w:w="288" w:type="dxa"/>
            <w:gridSpan w:val="3"/>
            <w:shd w:val="clear" w:color="auto" w:fill="D9D9D9" w:themeFill="background1" w:themeFillShade="D9"/>
          </w:tcPr>
          <w:p w:rsidR="00FD517B" w:rsidRPr="00432F06" w:rsidRDefault="00FD517B" w:rsidP="000B588A">
            <w:pPr>
              <w:spacing w:line="240" w:lineRule="atLeast"/>
              <w:jc w:val="right"/>
              <w:rPr>
                <w:color w:val="FF0000"/>
                <w:lang w:val="fr-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0B588A">
            <w:pPr>
              <w:spacing w:line="240" w:lineRule="atLeast"/>
              <w:rPr>
                <w:color w:val="FF0000"/>
                <w:lang w:val="fr-BE"/>
              </w:rPr>
            </w:pPr>
          </w:p>
        </w:tc>
        <w:tc>
          <w:tcPr>
            <w:tcW w:w="576" w:type="dxa"/>
            <w:gridSpan w:val="4"/>
            <w:shd w:val="clear" w:color="auto" w:fill="D9D9D9" w:themeFill="background1" w:themeFillShade="D9"/>
          </w:tcPr>
          <w:p w:rsidR="00FD517B" w:rsidRPr="00432F06" w:rsidRDefault="00FD517B" w:rsidP="000B588A">
            <w:pPr>
              <w:spacing w:line="240" w:lineRule="atLeast"/>
              <w:jc w:val="right"/>
              <w:rPr>
                <w:color w:val="FF0000"/>
                <w:lang w:val="fr-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fr-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fr-BE"/>
              </w:rPr>
            </w:pPr>
          </w:p>
        </w:tc>
        <w:tc>
          <w:tcPr>
            <w:tcW w:w="6717" w:type="dxa"/>
            <w:gridSpan w:val="8"/>
            <w:shd w:val="clear" w:color="auto" w:fill="D9D9D9" w:themeFill="background1" w:themeFillShade="D9"/>
          </w:tcPr>
          <w:p w:rsidR="00FD517B" w:rsidRPr="00432F06" w:rsidRDefault="00FD517B" w:rsidP="000B588A">
            <w:pPr>
              <w:spacing w:line="240" w:lineRule="atLeast"/>
              <w:jc w:val="both"/>
              <w:rPr>
                <w:rFonts w:ascii="Arial" w:hAnsi="Arial"/>
                <w:color w:val="FF0000"/>
                <w:lang w:val="nl-BE"/>
              </w:rPr>
            </w:pPr>
            <w:r w:rsidRPr="00432F06">
              <w:rPr>
                <w:rFonts w:ascii="Arial" w:hAnsi="Arial" w:cs="Arial"/>
                <w:color w:val="FF0000"/>
                <w:lang w:val="nl-BE"/>
              </w:rPr>
              <w:t>- Patiënten met een stompflexie van meer dan 40° en/of een abductie die geen functionele uitlijning meer toelaat</w:t>
            </w:r>
          </w:p>
        </w:tc>
        <w:tc>
          <w:tcPr>
            <w:tcW w:w="288" w:type="dxa"/>
            <w:gridSpan w:val="3"/>
            <w:shd w:val="clear" w:color="auto" w:fill="D9D9D9" w:themeFill="background1" w:themeFillShade="D9"/>
          </w:tcPr>
          <w:p w:rsidR="00FD517B" w:rsidRPr="00432F06" w:rsidRDefault="00FD517B" w:rsidP="000B588A">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0B588A">
            <w:pPr>
              <w:spacing w:line="240" w:lineRule="atLeast"/>
              <w:rPr>
                <w:color w:val="FF0000"/>
                <w:lang w:val="nl-BE"/>
              </w:rPr>
            </w:pPr>
          </w:p>
        </w:tc>
        <w:tc>
          <w:tcPr>
            <w:tcW w:w="576" w:type="dxa"/>
            <w:gridSpan w:val="4"/>
            <w:shd w:val="clear" w:color="auto" w:fill="D9D9D9" w:themeFill="background1" w:themeFillShade="D9"/>
          </w:tcPr>
          <w:p w:rsidR="00FD517B" w:rsidRPr="00432F06" w:rsidRDefault="00FD517B" w:rsidP="000B588A">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41126E">
            <w:pPr>
              <w:spacing w:line="240" w:lineRule="atLeast"/>
              <w:jc w:val="both"/>
              <w:rPr>
                <w:rFonts w:ascii="Arial" w:hAnsi="Arial"/>
                <w:color w:val="FF0000"/>
                <w:lang w:val="nl-BE"/>
              </w:rPr>
            </w:pPr>
            <w:r w:rsidRPr="00432F06">
              <w:rPr>
                <w:rFonts w:ascii="Arial" w:hAnsi="Arial"/>
                <w:color w:val="FF0000"/>
                <w:lang w:val="nl-BE"/>
              </w:rPr>
              <w:t xml:space="preserve">- </w:t>
            </w:r>
            <w:r w:rsidRPr="00432F06">
              <w:rPr>
                <w:rFonts w:ascii="Arial" w:hAnsi="Arial" w:cs="Arial"/>
                <w:color w:val="FF0000"/>
                <w:lang w:val="nl-BE"/>
              </w:rPr>
              <w:t>Patiënten waarvan het lichaamsgewicht het maximum toelaatbare gewicht voor de mechatronische knie overstijgt</w:t>
            </w:r>
          </w:p>
        </w:tc>
        <w:tc>
          <w:tcPr>
            <w:tcW w:w="288" w:type="dxa"/>
            <w:gridSpan w:val="3"/>
            <w:shd w:val="clear" w:color="auto" w:fill="D9D9D9" w:themeFill="background1" w:themeFillShade="D9"/>
          </w:tcPr>
          <w:p w:rsidR="00FD517B" w:rsidRPr="00432F06" w:rsidRDefault="00FD517B" w:rsidP="000B588A">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0B588A">
            <w:pPr>
              <w:spacing w:line="240" w:lineRule="atLeast"/>
              <w:rPr>
                <w:color w:val="FF0000"/>
                <w:lang w:val="nl-BE"/>
              </w:rPr>
            </w:pPr>
          </w:p>
        </w:tc>
        <w:tc>
          <w:tcPr>
            <w:tcW w:w="576" w:type="dxa"/>
            <w:gridSpan w:val="4"/>
            <w:shd w:val="clear" w:color="auto" w:fill="D9D9D9" w:themeFill="background1" w:themeFillShade="D9"/>
          </w:tcPr>
          <w:p w:rsidR="00FD517B" w:rsidRPr="00432F06" w:rsidRDefault="00FD517B" w:rsidP="000B588A">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41126E">
            <w:pPr>
              <w:spacing w:line="240" w:lineRule="atLeast"/>
              <w:jc w:val="both"/>
              <w:rPr>
                <w:rFonts w:ascii="Arial" w:hAnsi="Arial"/>
                <w:color w:val="FF0000"/>
                <w:lang w:val="nl-BE"/>
              </w:rPr>
            </w:pPr>
            <w:r w:rsidRPr="00432F06">
              <w:rPr>
                <w:rFonts w:ascii="Arial" w:hAnsi="Arial"/>
                <w:color w:val="FF0000"/>
                <w:lang w:val="nl-BE"/>
              </w:rPr>
              <w:t xml:space="preserve">- </w:t>
            </w:r>
            <w:r w:rsidRPr="00432F06">
              <w:rPr>
                <w:rFonts w:ascii="Arial" w:hAnsi="Arial" w:cs="Arial"/>
                <w:color w:val="FF0000"/>
                <w:lang w:val="nl-BE"/>
              </w:rPr>
              <w:t>Patiënten waarvan de lengte tussen stomp en grond te beperkt is om een mechatronische knie in te bouwen</w:t>
            </w:r>
          </w:p>
        </w:tc>
        <w:tc>
          <w:tcPr>
            <w:tcW w:w="288" w:type="dxa"/>
            <w:gridSpan w:val="3"/>
            <w:shd w:val="clear" w:color="auto" w:fill="D9D9D9" w:themeFill="background1" w:themeFillShade="D9"/>
          </w:tcPr>
          <w:p w:rsidR="00FD517B" w:rsidRPr="00432F06" w:rsidRDefault="00FD517B" w:rsidP="000B588A">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0B588A">
            <w:pPr>
              <w:spacing w:line="240" w:lineRule="atLeast"/>
              <w:rPr>
                <w:color w:val="FF0000"/>
                <w:lang w:val="nl-BE"/>
              </w:rPr>
            </w:pPr>
          </w:p>
        </w:tc>
        <w:tc>
          <w:tcPr>
            <w:tcW w:w="576" w:type="dxa"/>
            <w:gridSpan w:val="4"/>
            <w:shd w:val="clear" w:color="auto" w:fill="D9D9D9" w:themeFill="background1" w:themeFillShade="D9"/>
          </w:tcPr>
          <w:p w:rsidR="00FD517B" w:rsidRPr="00432F06" w:rsidRDefault="00FD517B" w:rsidP="000B588A">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0B588A">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0B588A">
            <w:pPr>
              <w:spacing w:line="240" w:lineRule="atLeast"/>
              <w:jc w:val="both"/>
              <w:rPr>
                <w:rFonts w:ascii="Arial" w:hAnsi="Arial"/>
                <w:color w:val="FF0000"/>
                <w:lang w:val="nl-BE"/>
              </w:rPr>
            </w:pPr>
          </w:p>
        </w:tc>
        <w:tc>
          <w:tcPr>
            <w:tcW w:w="288" w:type="dxa"/>
            <w:gridSpan w:val="3"/>
            <w:shd w:val="clear" w:color="auto" w:fill="D9D9D9" w:themeFill="background1" w:themeFillShade="D9"/>
          </w:tcPr>
          <w:p w:rsidR="00FD517B" w:rsidRPr="00432F06" w:rsidRDefault="00FD517B" w:rsidP="000B588A">
            <w:pPr>
              <w:spacing w:line="240" w:lineRule="atLeast"/>
              <w:jc w:val="right"/>
              <w:rPr>
                <w:color w:val="FF0000"/>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862C22">
            <w:pPr>
              <w:spacing w:line="240" w:lineRule="atLeast"/>
              <w:rPr>
                <w:color w:val="FF0000"/>
                <w:lang w:val="nl-BE"/>
              </w:rPr>
            </w:pPr>
            <w:r w:rsidRPr="00432F06">
              <w:rPr>
                <w:color w:val="FF0000"/>
                <w:lang w:val="nl-BE"/>
              </w:rPr>
              <w:t>??</w:t>
            </w:r>
          </w:p>
        </w:tc>
        <w:tc>
          <w:tcPr>
            <w:tcW w:w="576" w:type="dxa"/>
            <w:gridSpan w:val="4"/>
            <w:shd w:val="clear" w:color="auto" w:fill="D9D9D9" w:themeFill="background1" w:themeFillShade="D9"/>
          </w:tcPr>
          <w:p w:rsidR="00FD517B" w:rsidRPr="00432F06"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982837">
            <w:pPr>
              <w:spacing w:line="240" w:lineRule="atLeast"/>
              <w:jc w:val="both"/>
              <w:rPr>
                <w:rFonts w:ascii="Arial" w:hAnsi="Arial"/>
                <w:color w:val="FF0000"/>
                <w:lang w:val="nl-BE"/>
              </w:rPr>
            </w:pPr>
            <w:r w:rsidRPr="00432F06">
              <w:rPr>
                <w:rFonts w:ascii="Arial" w:hAnsi="Arial"/>
                <w:color w:val="FF0000"/>
                <w:lang w:val="nl-BE"/>
              </w:rPr>
              <w:t>3° Vragenlijsten en testprotocol voor de verstrekkingen aaaaa1-bbbbb1, xxxxx4-yyyyy4 en xxxxx5-yyyyy5</w:t>
            </w:r>
          </w:p>
        </w:tc>
        <w:tc>
          <w:tcPr>
            <w:tcW w:w="288" w:type="dxa"/>
            <w:gridSpan w:val="3"/>
            <w:shd w:val="clear" w:color="auto" w:fill="D9D9D9" w:themeFill="background1" w:themeFillShade="D9"/>
          </w:tcPr>
          <w:p w:rsidR="00FD517B" w:rsidRPr="00432F06" w:rsidRDefault="00FD517B" w:rsidP="00862C22">
            <w:pPr>
              <w:spacing w:line="240" w:lineRule="atLeast"/>
              <w:jc w:val="right"/>
              <w:rPr>
                <w:color w:val="FF0000"/>
                <w:lang w:val="nl-BE"/>
              </w:rPr>
            </w:pPr>
          </w:p>
        </w:tc>
      </w:tr>
      <w:tr w:rsidR="00432F06" w:rsidRPr="00432F06" w:rsidTr="00432F06">
        <w:trPr>
          <w:gridBefore w:val="2"/>
          <w:wBefore w:w="142" w:type="dxa"/>
          <w:cantSplit/>
        </w:trPr>
        <w:tc>
          <w:tcPr>
            <w:tcW w:w="290" w:type="dxa"/>
            <w:gridSpan w:val="2"/>
            <w:shd w:val="clear" w:color="auto" w:fill="D9D9D9" w:themeFill="background1" w:themeFillShade="D9"/>
          </w:tcPr>
          <w:p w:rsidR="00FD517B" w:rsidRPr="00432F06" w:rsidRDefault="00FD517B" w:rsidP="00862C22">
            <w:pPr>
              <w:spacing w:line="240" w:lineRule="atLeast"/>
              <w:rPr>
                <w:i/>
                <w:color w:val="FF0000"/>
                <w:lang w:val="nl-BE"/>
              </w:rPr>
            </w:pPr>
          </w:p>
        </w:tc>
        <w:tc>
          <w:tcPr>
            <w:tcW w:w="576" w:type="dxa"/>
            <w:gridSpan w:val="4"/>
            <w:shd w:val="clear" w:color="auto" w:fill="D9D9D9" w:themeFill="background1" w:themeFillShade="D9"/>
          </w:tcPr>
          <w:p w:rsidR="00FD517B" w:rsidRPr="00432F06" w:rsidRDefault="00FD517B" w:rsidP="00862C22">
            <w:pPr>
              <w:spacing w:line="240" w:lineRule="atLeast"/>
              <w:jc w:val="right"/>
              <w:rPr>
                <w:i/>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i/>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i/>
                <w:color w:val="FF0000"/>
                <w:lang w:val="nl-BE"/>
              </w:rPr>
            </w:pPr>
          </w:p>
        </w:tc>
        <w:tc>
          <w:tcPr>
            <w:tcW w:w="6717" w:type="dxa"/>
            <w:gridSpan w:val="8"/>
            <w:shd w:val="clear" w:color="auto" w:fill="D9D9D9" w:themeFill="background1" w:themeFillShade="D9"/>
          </w:tcPr>
          <w:p w:rsidR="00FD517B" w:rsidRPr="00432F06" w:rsidRDefault="00FD517B" w:rsidP="00862C22">
            <w:pPr>
              <w:spacing w:line="240" w:lineRule="atLeast"/>
              <w:jc w:val="both"/>
              <w:rPr>
                <w:rFonts w:ascii="Arial" w:hAnsi="Arial"/>
                <w:i/>
                <w:color w:val="FF0000"/>
                <w:lang w:val="nl-BE"/>
              </w:rPr>
            </w:pPr>
            <w:r w:rsidRPr="00432F06">
              <w:rPr>
                <w:rFonts w:ascii="Arial" w:hAnsi="Arial"/>
                <w:i/>
                <w:color w:val="FF0000"/>
                <w:lang w:val="nl-BE"/>
              </w:rPr>
              <w:t xml:space="preserve">…. </w:t>
            </w:r>
            <w:r w:rsidRPr="00432F06">
              <w:rPr>
                <w:rFonts w:ascii="Arial" w:hAnsi="Arial"/>
                <w:i/>
                <w:color w:val="FF0000"/>
                <w:lang w:val="nl-BE"/>
              </w:rPr>
              <w:sym w:font="Wingdings" w:char="F0E0"/>
            </w:r>
            <w:r w:rsidRPr="00432F06">
              <w:rPr>
                <w:rFonts w:ascii="Arial" w:hAnsi="Arial"/>
                <w:i/>
                <w:color w:val="FF0000"/>
                <w:lang w:val="nl-BE"/>
              </w:rPr>
              <w:t xml:space="preserve"> zie formulieren</w:t>
            </w:r>
          </w:p>
        </w:tc>
        <w:tc>
          <w:tcPr>
            <w:tcW w:w="288" w:type="dxa"/>
            <w:gridSpan w:val="3"/>
            <w:shd w:val="clear" w:color="auto" w:fill="D9D9D9" w:themeFill="background1" w:themeFillShade="D9"/>
          </w:tcPr>
          <w:p w:rsidR="00FD517B" w:rsidRPr="00432F06" w:rsidRDefault="00FD517B" w:rsidP="00862C22">
            <w:pPr>
              <w:spacing w:line="240" w:lineRule="atLeast"/>
              <w:jc w:val="right"/>
              <w:rPr>
                <w:i/>
                <w:color w:val="FF0000"/>
                <w:lang w:val="nl-BE"/>
              </w:rPr>
            </w:pPr>
          </w:p>
        </w:tc>
      </w:tr>
      <w:tr w:rsidR="00FD517B" w:rsidRPr="003922D2"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shd w:val="clear" w:color="auto" w:fill="auto"/>
          </w:tcPr>
          <w:p w:rsidR="00FD517B" w:rsidRPr="00091E1B" w:rsidRDefault="00FD517B" w:rsidP="00862C22">
            <w:pPr>
              <w:spacing w:line="240" w:lineRule="atLeast"/>
              <w:rPr>
                <w:color w:val="0000FF"/>
                <w:lang w:val="nl-BE"/>
              </w:rPr>
            </w:pPr>
          </w:p>
        </w:tc>
        <w:tc>
          <w:tcPr>
            <w:tcW w:w="576" w:type="dxa"/>
            <w:gridSpan w:val="4"/>
            <w:shd w:val="clear" w:color="auto" w:fill="auto"/>
          </w:tcPr>
          <w:p w:rsidR="00FD517B" w:rsidRPr="00091E1B" w:rsidRDefault="00FD517B" w:rsidP="00862C22">
            <w:pPr>
              <w:spacing w:line="240" w:lineRule="atLeast"/>
              <w:jc w:val="right"/>
              <w:rPr>
                <w:color w:val="0000FF"/>
                <w:lang w:val="nl-BE"/>
              </w:rPr>
            </w:pPr>
          </w:p>
        </w:tc>
        <w:tc>
          <w:tcPr>
            <w:tcW w:w="864" w:type="dxa"/>
            <w:gridSpan w:val="3"/>
            <w:shd w:val="clear" w:color="auto" w:fill="auto"/>
          </w:tcPr>
          <w:p w:rsidR="00FD517B" w:rsidRPr="00091E1B" w:rsidRDefault="00FD517B" w:rsidP="00862C22">
            <w:pPr>
              <w:spacing w:line="240" w:lineRule="atLeast"/>
              <w:rPr>
                <w:color w:val="0000FF"/>
                <w:lang w:val="nl-BE"/>
              </w:rPr>
            </w:pPr>
          </w:p>
        </w:tc>
        <w:tc>
          <w:tcPr>
            <w:tcW w:w="864" w:type="dxa"/>
            <w:gridSpan w:val="3"/>
            <w:shd w:val="clear" w:color="auto" w:fill="auto"/>
          </w:tcPr>
          <w:p w:rsidR="00FD517B" w:rsidRPr="00091E1B" w:rsidRDefault="00FD517B" w:rsidP="00862C22">
            <w:pPr>
              <w:spacing w:line="240" w:lineRule="atLeast"/>
              <w:rPr>
                <w:color w:val="0000FF"/>
                <w:lang w:val="nl-BE"/>
              </w:rPr>
            </w:pPr>
          </w:p>
        </w:tc>
        <w:tc>
          <w:tcPr>
            <w:tcW w:w="6717" w:type="dxa"/>
            <w:gridSpan w:val="8"/>
            <w:shd w:val="clear" w:color="auto" w:fill="auto"/>
          </w:tcPr>
          <w:p w:rsidR="00FD517B" w:rsidRPr="00091E1B" w:rsidRDefault="00432F06" w:rsidP="00432F06">
            <w:pPr>
              <w:spacing w:line="240" w:lineRule="atLeast"/>
              <w:jc w:val="both"/>
              <w:rPr>
                <w:color w:val="0000FF"/>
                <w:lang w:val="nl-BE"/>
              </w:rPr>
            </w:pPr>
            <w:r w:rsidRPr="00432F06">
              <w:rPr>
                <w:rFonts w:ascii="Arial" w:hAnsi="Arial"/>
                <w:strike/>
                <w:color w:val="0000FF"/>
                <w:shd w:val="clear" w:color="auto" w:fill="D9D9D9" w:themeFill="background1" w:themeFillShade="D9"/>
                <w:lang w:val="nl-BE"/>
              </w:rPr>
              <w:t>3°</w:t>
            </w:r>
            <w:r w:rsidRPr="00432F06">
              <w:rPr>
                <w:rFonts w:ascii="Arial" w:hAnsi="Arial"/>
                <w:shd w:val="clear" w:color="auto" w:fill="D9D9D9" w:themeFill="background1" w:themeFillShade="D9"/>
                <w:lang w:val="nl-BE"/>
              </w:rPr>
              <w:t xml:space="preserve"> </w:t>
            </w:r>
            <w:r w:rsidR="00FD517B" w:rsidRPr="00432F06">
              <w:rPr>
                <w:rFonts w:ascii="Arial" w:hAnsi="Arial"/>
                <w:shd w:val="clear" w:color="auto" w:fill="D9D9D9" w:themeFill="background1" w:themeFillShade="D9"/>
                <w:lang w:val="nl-BE"/>
              </w:rPr>
              <w:t>4°</w:t>
            </w:r>
            <w:r w:rsidR="00FD517B" w:rsidRPr="00432F06">
              <w:rPr>
                <w:rFonts w:ascii="Arial" w:hAnsi="Arial"/>
                <w:lang w:val="nl-BE"/>
              </w:rPr>
              <w:t xml:space="preserve"> </w:t>
            </w:r>
            <w:r w:rsidR="00FD517B" w:rsidRPr="00091E1B">
              <w:rPr>
                <w:rFonts w:ascii="Arial" w:hAnsi="Arial"/>
                <w:color w:val="0000FF"/>
                <w:lang w:val="nl-BE"/>
              </w:rPr>
              <w:t xml:space="preserve">De erkende verstrekker vult het evaluatiegetuigschrift, voorzien in het reglementair document bedoeld in B., in en voegt het bij het getuigschrift van aflevering. Indien het gaat om een rechthebbende die behoort tot groep 4 of 5 moeten alle elementen die geleid hebben tot de keuze van de groep ter inzage van de adviserend </w:t>
            </w:r>
            <w:r w:rsidR="00FD517B" w:rsidRPr="00432F06">
              <w:rPr>
                <w:rFonts w:ascii="Arial" w:hAnsi="Arial"/>
                <w:shd w:val="clear" w:color="auto" w:fill="D9D9D9" w:themeFill="background1" w:themeFillShade="D9"/>
                <w:lang w:val="nl-BE"/>
              </w:rPr>
              <w:t>arts</w:t>
            </w:r>
            <w:r w:rsidR="00FD517B" w:rsidRPr="00432F06">
              <w:rPr>
                <w:rFonts w:ascii="Arial" w:hAnsi="Arial"/>
                <w:lang w:val="nl-BE"/>
              </w:rPr>
              <w:t xml:space="preserve"> </w:t>
            </w:r>
            <w:r w:rsidR="00FD517B" w:rsidRPr="00091E1B">
              <w:rPr>
                <w:rFonts w:ascii="Arial" w:hAnsi="Arial"/>
                <w:color w:val="0000FF"/>
                <w:lang w:val="nl-BE"/>
              </w:rPr>
              <w:t>beschikbaar worden gehouden.</w:t>
            </w:r>
            <w:r w:rsidR="00FD517B">
              <w:rPr>
                <w:rFonts w:ascii="Arial" w:hAnsi="Arial"/>
                <w:color w:val="0000FF"/>
                <w:lang w:val="nl-BE"/>
              </w:rPr>
              <w:t xml:space="preserve"> </w:t>
            </w:r>
            <w:r w:rsidR="00FD517B" w:rsidRPr="00432F06">
              <w:rPr>
                <w:rFonts w:ascii="Arial" w:hAnsi="Arial"/>
                <w:color w:val="FF0000"/>
                <w:shd w:val="clear" w:color="auto" w:fill="D9D9D9" w:themeFill="background1" w:themeFillShade="D9"/>
                <w:lang w:val="nl-BE"/>
              </w:rPr>
              <w:t>Indien het gaat om een rechthebbende die behoort tot groep 6</w:t>
            </w:r>
            <w:r w:rsidRPr="00432F06">
              <w:rPr>
                <w:rFonts w:ascii="Arial" w:hAnsi="Arial"/>
                <w:color w:val="FF0000"/>
                <w:shd w:val="clear" w:color="auto" w:fill="D9D9D9" w:themeFill="background1" w:themeFillShade="D9"/>
                <w:lang w:val="nl-BE"/>
              </w:rPr>
              <w:t xml:space="preserve"> of 7</w:t>
            </w:r>
            <w:r w:rsidR="00FD517B" w:rsidRPr="00432F06">
              <w:rPr>
                <w:rFonts w:ascii="Arial" w:hAnsi="Arial"/>
                <w:color w:val="FF0000"/>
                <w:shd w:val="clear" w:color="auto" w:fill="D9D9D9" w:themeFill="background1" w:themeFillShade="D9"/>
                <w:lang w:val="nl-BE"/>
              </w:rPr>
              <w:t xml:space="preserve"> en waarvoor de verstrekking xxxxx4-yyyyy4 of xxxxx5-yyyyy5 wordt aangevraagd worden tevens de vragenlijsten, het verslag van het testprotocol en de video-opname van de test toegevoegd. Alle elementen die geleid hebben tot de keuze van de groep 6 </w:t>
            </w:r>
            <w:r>
              <w:rPr>
                <w:rFonts w:ascii="Arial" w:hAnsi="Arial"/>
                <w:color w:val="FF0000"/>
                <w:shd w:val="clear" w:color="auto" w:fill="D9D9D9" w:themeFill="background1" w:themeFillShade="D9"/>
                <w:lang w:val="nl-BE"/>
              </w:rPr>
              <w:t xml:space="preserve">of 7 </w:t>
            </w:r>
            <w:r w:rsidR="00FD517B" w:rsidRPr="00432F06">
              <w:rPr>
                <w:rFonts w:ascii="Arial" w:hAnsi="Arial"/>
                <w:color w:val="FF0000"/>
                <w:shd w:val="clear" w:color="auto" w:fill="D9D9D9" w:themeFill="background1" w:themeFillShade="D9"/>
                <w:lang w:val="nl-BE"/>
              </w:rPr>
              <w:t>worden ter inzage van de adviserend arts beschikbaar gehouden.</w:t>
            </w:r>
          </w:p>
        </w:tc>
        <w:tc>
          <w:tcPr>
            <w:tcW w:w="288" w:type="dxa"/>
            <w:gridSpan w:val="3"/>
            <w:shd w:val="clear" w:color="auto" w:fill="auto"/>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5544B7">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color w:val="0000FF"/>
              </w:rPr>
            </w:pPr>
            <w:r w:rsidRPr="00091E1B">
              <w:rPr>
                <w:rFonts w:ascii="Arial" w:hAnsi="Arial"/>
                <w:color w:val="0000FF"/>
              </w:rPr>
              <w:t xml:space="preserve">D. </w:t>
            </w:r>
            <w:proofErr w:type="spellStart"/>
            <w:r w:rsidRPr="00091E1B">
              <w:rPr>
                <w:rFonts w:ascii="Arial" w:hAnsi="Arial"/>
                <w:color w:val="0000FF"/>
              </w:rPr>
              <w:t>Kokervernieuwing</w:t>
            </w:r>
            <w:proofErr w:type="spellEnd"/>
            <w:r w:rsidRPr="00091E1B">
              <w:rPr>
                <w:rFonts w:ascii="Arial" w:hAnsi="Arial"/>
                <w:color w:val="0000FF"/>
              </w:rPr>
              <w:t xml:space="preserve"> :</w:t>
            </w:r>
          </w:p>
        </w:tc>
        <w:tc>
          <w:tcPr>
            <w:tcW w:w="288" w:type="dxa"/>
            <w:gridSpan w:val="3"/>
          </w:tcPr>
          <w:p w:rsidR="00FD517B" w:rsidRPr="00091E1B" w:rsidRDefault="00FD517B" w:rsidP="00862C22">
            <w:pPr>
              <w:spacing w:line="240" w:lineRule="atLeast"/>
              <w:jc w:val="right"/>
              <w:rPr>
                <w:color w:val="0000FF"/>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rPr>
            </w:pPr>
          </w:p>
        </w:tc>
        <w:tc>
          <w:tcPr>
            <w:tcW w:w="576" w:type="dxa"/>
            <w:gridSpan w:val="4"/>
          </w:tcPr>
          <w:p w:rsidR="00FD517B" w:rsidRPr="00091E1B" w:rsidRDefault="00FD517B" w:rsidP="00862C22">
            <w:pPr>
              <w:spacing w:line="240" w:lineRule="atLeast"/>
              <w:jc w:val="right"/>
              <w:rPr>
                <w:color w:val="0000FF"/>
              </w:rPr>
            </w:pPr>
          </w:p>
        </w:tc>
        <w:tc>
          <w:tcPr>
            <w:tcW w:w="864" w:type="dxa"/>
            <w:gridSpan w:val="3"/>
          </w:tcPr>
          <w:p w:rsidR="00FD517B" w:rsidRPr="00091E1B" w:rsidRDefault="00FD517B" w:rsidP="00862C22">
            <w:pPr>
              <w:spacing w:line="240" w:lineRule="atLeast"/>
              <w:rPr>
                <w:color w:val="0000FF"/>
              </w:rPr>
            </w:pPr>
          </w:p>
        </w:tc>
        <w:tc>
          <w:tcPr>
            <w:tcW w:w="864" w:type="dxa"/>
            <w:gridSpan w:val="3"/>
          </w:tcPr>
          <w:p w:rsidR="00FD517B" w:rsidRPr="00091E1B" w:rsidRDefault="00FD517B" w:rsidP="00862C22">
            <w:pPr>
              <w:spacing w:line="240" w:lineRule="atLeast"/>
              <w:rPr>
                <w:color w:val="0000FF"/>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Op voorschrift van de geneesheren vermeld in punt A. kan een kokervernieuwing worden aangevraagd omwille van één van de volgende redenen :</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color w:val="0000FF"/>
                <w:lang w:val="nl-BE"/>
              </w:rPr>
            </w:pPr>
            <w:r w:rsidRPr="00091E1B">
              <w:rPr>
                <w:rFonts w:ascii="Arial" w:hAnsi="Arial"/>
                <w:color w:val="0000FF"/>
                <w:lang w:val="nl-BE"/>
              </w:rPr>
              <w:t>- na een heelkundige ingreep op de betreffende stomp;</w:t>
            </w:r>
            <w:r w:rsidRPr="00091E1B">
              <w:rPr>
                <w:rFonts w:ascii="Arial" w:hAnsi="Arial"/>
                <w:color w:val="0000FF"/>
                <w:lang w:val="nl-BE"/>
              </w:rPr>
              <w:br/>
              <w:t>- na een belangrijke morfologische wijziging van de stomp van de weke delen of botstructuren (chemotherapie, medicatie, dialyse, diabetes, dieet,...);</w:t>
            </w:r>
            <w:r w:rsidRPr="00091E1B">
              <w:rPr>
                <w:rFonts w:ascii="Arial" w:hAnsi="Arial"/>
                <w:color w:val="0000FF"/>
                <w:lang w:val="nl-BE"/>
              </w:rPr>
              <w:br/>
              <w:t>- huidallergieën of andere vormen van overgevoeligheid;</w:t>
            </w:r>
            <w:r w:rsidRPr="00091E1B">
              <w:rPr>
                <w:rFonts w:ascii="Arial" w:hAnsi="Arial"/>
                <w:color w:val="0000FF"/>
                <w:lang w:val="nl-BE"/>
              </w:rPr>
              <w:br/>
              <w:t>- pubertaire groeispurt.</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De verstrekker moet de medische motivatie van de kokervernieuwing ter inzage van de adviserend geneesheer beschikbaar houden.</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 xml:space="preserve">Een nieuwe prothese kan slechts worden vergoed na een termijn van zes maanden </w:t>
            </w:r>
            <w:r w:rsidR="00432F06">
              <w:rPr>
                <w:rFonts w:ascii="Arial" w:hAnsi="Arial"/>
                <w:color w:val="0000FF"/>
                <w:lang w:val="nl-BE"/>
              </w:rPr>
              <w:t xml:space="preserve">na de vernieuwing van de koker </w:t>
            </w:r>
            <w:r w:rsidR="00432F06" w:rsidRPr="00432F06">
              <w:rPr>
                <w:rFonts w:ascii="Arial" w:hAnsi="Arial"/>
                <w:shd w:val="clear" w:color="auto" w:fill="D9D9D9" w:themeFill="background1" w:themeFillShade="D9"/>
                <w:lang w:val="nl-BE"/>
              </w:rPr>
              <w:t>op een definitieve prothese en na een termijn van 3 maanden na de vernieuwing van de koker op een evaluatieprothese..</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"Congenitale afwijkingen (amelie, peromelie, hemimelie, ectromelie, focomelie,...) :</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i/>
                <w:color w:val="0000FF"/>
                <w:lang w:val="nl-BE"/>
              </w:rPr>
              <w:t>a)</w:t>
            </w:r>
            <w:r w:rsidRPr="00091E1B">
              <w:rPr>
                <w:rFonts w:ascii="Arial" w:hAnsi="Arial"/>
                <w:color w:val="0000FF"/>
                <w:lang w:val="nl-BE"/>
              </w:rPr>
              <w:t xml:space="preserve"> Patiënten beneden de 45 kg worden met de hierbij passende componenten verzorgd. De classificatie gebeurt in functie van de topografie waarbij de bovenste protheserand ofwel het enkelgewricht, het kniegewricht, het heupgewricht of het bekken overstijgt.</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i/>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rPr>
            </w:pPr>
            <w:r w:rsidRPr="00091E1B">
              <w:rPr>
                <w:rFonts w:ascii="Arial" w:hAnsi="Arial"/>
                <w:i/>
                <w:color w:val="0000FF"/>
                <w:lang w:val="nl-BE"/>
              </w:rPr>
              <w:t>b)</w:t>
            </w:r>
            <w:r w:rsidRPr="00091E1B">
              <w:rPr>
                <w:rFonts w:ascii="Arial" w:hAnsi="Arial"/>
                <w:color w:val="0000FF"/>
                <w:lang w:val="nl-BE"/>
              </w:rPr>
              <w:t xml:space="preserve"> Zodra de patiënten meer wegen dan 45 kg vallen zij onder de normale nomenclatuur. </w:t>
            </w:r>
            <w:r w:rsidRPr="00091E1B">
              <w:rPr>
                <w:rFonts w:ascii="Arial" w:hAnsi="Arial"/>
                <w:color w:val="0000FF"/>
              </w:rPr>
              <w:t xml:space="preserve">De </w:t>
            </w:r>
            <w:proofErr w:type="spellStart"/>
            <w:r w:rsidRPr="00091E1B">
              <w:rPr>
                <w:rFonts w:ascii="Arial" w:hAnsi="Arial"/>
                <w:color w:val="0000FF"/>
              </w:rPr>
              <w:t>classificatie</w:t>
            </w:r>
            <w:proofErr w:type="spellEnd"/>
            <w:r w:rsidRPr="00091E1B">
              <w:rPr>
                <w:rFonts w:ascii="Arial" w:hAnsi="Arial"/>
                <w:color w:val="0000FF"/>
              </w:rPr>
              <w:t xml:space="preserve"> </w:t>
            </w:r>
            <w:proofErr w:type="spellStart"/>
            <w:r w:rsidRPr="00091E1B">
              <w:rPr>
                <w:rFonts w:ascii="Arial" w:hAnsi="Arial"/>
                <w:color w:val="0000FF"/>
              </w:rPr>
              <w:t>gebeurt</w:t>
            </w:r>
            <w:proofErr w:type="spellEnd"/>
            <w:r w:rsidRPr="00091E1B">
              <w:rPr>
                <w:rFonts w:ascii="Arial" w:hAnsi="Arial"/>
                <w:color w:val="0000FF"/>
              </w:rPr>
              <w:t xml:space="preserve"> </w:t>
            </w:r>
            <w:proofErr w:type="spellStart"/>
            <w:r w:rsidRPr="00091E1B">
              <w:rPr>
                <w:rFonts w:ascii="Arial" w:hAnsi="Arial"/>
                <w:color w:val="0000FF"/>
              </w:rPr>
              <w:t>als</w:t>
            </w:r>
            <w:proofErr w:type="spellEnd"/>
            <w:r w:rsidRPr="00091E1B">
              <w:rPr>
                <w:rFonts w:ascii="Arial" w:hAnsi="Arial"/>
                <w:color w:val="0000FF"/>
              </w:rPr>
              <w:t xml:space="preserve"> </w:t>
            </w:r>
            <w:proofErr w:type="spellStart"/>
            <w:r w:rsidRPr="00091E1B">
              <w:rPr>
                <w:rFonts w:ascii="Arial" w:hAnsi="Arial"/>
                <w:color w:val="0000FF"/>
              </w:rPr>
              <w:t>volgt</w:t>
            </w:r>
            <w:proofErr w:type="spellEnd"/>
            <w:r w:rsidRPr="00091E1B">
              <w:rPr>
                <w:rFonts w:ascii="Arial" w:hAnsi="Arial"/>
                <w:color w:val="0000FF"/>
              </w:rPr>
              <w:t xml:space="preserve"> :</w:t>
            </w:r>
          </w:p>
        </w:tc>
        <w:tc>
          <w:tcPr>
            <w:tcW w:w="288" w:type="dxa"/>
            <w:gridSpan w:val="3"/>
          </w:tcPr>
          <w:p w:rsidR="00FD517B" w:rsidRPr="00091E1B" w:rsidRDefault="00FD517B" w:rsidP="00862C22">
            <w:pPr>
              <w:spacing w:line="240" w:lineRule="atLeast"/>
              <w:jc w:val="right"/>
              <w:rPr>
                <w:color w:val="0000FF"/>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rPr>
            </w:pPr>
          </w:p>
        </w:tc>
        <w:tc>
          <w:tcPr>
            <w:tcW w:w="576" w:type="dxa"/>
            <w:gridSpan w:val="4"/>
          </w:tcPr>
          <w:p w:rsidR="00FD517B" w:rsidRPr="00091E1B" w:rsidRDefault="00FD517B" w:rsidP="00862C22">
            <w:pPr>
              <w:spacing w:line="240" w:lineRule="atLeast"/>
              <w:jc w:val="right"/>
              <w:rPr>
                <w:color w:val="0000FF"/>
              </w:rPr>
            </w:pPr>
          </w:p>
        </w:tc>
        <w:tc>
          <w:tcPr>
            <w:tcW w:w="864" w:type="dxa"/>
            <w:gridSpan w:val="3"/>
          </w:tcPr>
          <w:p w:rsidR="00FD517B" w:rsidRPr="00091E1B" w:rsidRDefault="00FD517B" w:rsidP="00862C22">
            <w:pPr>
              <w:spacing w:line="240" w:lineRule="atLeast"/>
              <w:rPr>
                <w:color w:val="0000FF"/>
              </w:rPr>
            </w:pPr>
          </w:p>
        </w:tc>
        <w:tc>
          <w:tcPr>
            <w:tcW w:w="864" w:type="dxa"/>
            <w:gridSpan w:val="3"/>
          </w:tcPr>
          <w:p w:rsidR="00FD517B" w:rsidRPr="00091E1B" w:rsidRDefault="00FD517B" w:rsidP="00862C22">
            <w:pPr>
              <w:spacing w:line="240" w:lineRule="atLeast"/>
              <w:rPr>
                <w:color w:val="0000FF"/>
              </w:rPr>
            </w:pPr>
          </w:p>
        </w:tc>
        <w:tc>
          <w:tcPr>
            <w:tcW w:w="6717" w:type="dxa"/>
            <w:gridSpan w:val="8"/>
          </w:tcPr>
          <w:p w:rsidR="00FD517B" w:rsidRPr="00091E1B" w:rsidRDefault="00FD517B" w:rsidP="00862C22">
            <w:pPr>
              <w:spacing w:line="240" w:lineRule="atLeast"/>
              <w:rPr>
                <w:color w:val="0000FF"/>
                <w:lang w:val="nl-BE"/>
              </w:rPr>
            </w:pPr>
            <w:r w:rsidRPr="00091E1B">
              <w:rPr>
                <w:rFonts w:ascii="Arial" w:hAnsi="Arial"/>
                <w:color w:val="0000FF"/>
                <w:lang w:val="nl-BE"/>
              </w:rPr>
              <w:t>- indien de protheserand de enkel overstijgt, wordt zij beschouwd als een voetprothese</w:t>
            </w:r>
            <w:r w:rsidRPr="00091E1B">
              <w:rPr>
                <w:rFonts w:ascii="Arial" w:hAnsi="Arial"/>
                <w:color w:val="0000FF"/>
                <w:lang w:val="nl-BE"/>
              </w:rPr>
              <w:br/>
              <w:t>- indien de protheserand de knie overstijgt, wordt zij beschouwd als een onderbeenprothese</w:t>
            </w:r>
            <w:r w:rsidRPr="00091E1B">
              <w:rPr>
                <w:rFonts w:ascii="Arial" w:hAnsi="Arial"/>
                <w:color w:val="0000FF"/>
                <w:lang w:val="nl-BE"/>
              </w:rPr>
              <w:br/>
              <w:t>- indien de protheserand de heup overstijgt, wordt zij beschouwd als een dijprothese</w:t>
            </w:r>
            <w:r w:rsidRPr="00091E1B">
              <w:rPr>
                <w:rFonts w:ascii="Arial" w:hAnsi="Arial"/>
                <w:color w:val="0000FF"/>
                <w:lang w:val="nl-BE"/>
              </w:rPr>
              <w:br/>
              <w:t>- indien de protheserand het bekken overstijgt, wordt zij beschouwd als een bekkenprothese (heupexarticulatie)."</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B2053A" w:rsidRDefault="00FD517B" w:rsidP="00862C22">
            <w:pPr>
              <w:spacing w:line="240" w:lineRule="atLeast"/>
              <w:rPr>
                <w:color w:val="0000FF"/>
                <w:lang w:val="nl-BE"/>
              </w:rPr>
            </w:pPr>
          </w:p>
        </w:tc>
        <w:tc>
          <w:tcPr>
            <w:tcW w:w="576" w:type="dxa"/>
            <w:gridSpan w:val="4"/>
          </w:tcPr>
          <w:p w:rsidR="00FD517B" w:rsidRPr="00B2053A" w:rsidRDefault="00FD517B" w:rsidP="00862C22">
            <w:pPr>
              <w:spacing w:line="240" w:lineRule="atLeast"/>
              <w:jc w:val="right"/>
              <w:rPr>
                <w:color w:val="0000FF"/>
                <w:lang w:val="nl-BE"/>
              </w:rPr>
            </w:pPr>
          </w:p>
        </w:tc>
        <w:tc>
          <w:tcPr>
            <w:tcW w:w="864" w:type="dxa"/>
            <w:gridSpan w:val="3"/>
          </w:tcPr>
          <w:p w:rsidR="00FD517B" w:rsidRPr="00B2053A" w:rsidRDefault="00FD517B" w:rsidP="00862C22">
            <w:pPr>
              <w:spacing w:line="240" w:lineRule="atLeast"/>
              <w:rPr>
                <w:color w:val="0000FF"/>
                <w:lang w:val="nl-BE"/>
              </w:rPr>
            </w:pPr>
          </w:p>
        </w:tc>
        <w:tc>
          <w:tcPr>
            <w:tcW w:w="864" w:type="dxa"/>
            <w:gridSpan w:val="3"/>
          </w:tcPr>
          <w:p w:rsidR="00FD517B" w:rsidRPr="00B2053A"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rPr>
            </w:pPr>
            <w:r w:rsidRPr="00091E1B">
              <w:rPr>
                <w:rFonts w:ascii="Arial" w:hAnsi="Arial"/>
                <w:color w:val="0000FF"/>
                <w:lang w:val="nl-BE"/>
              </w:rPr>
              <w:t>"</w:t>
            </w:r>
            <w:r w:rsidRPr="00091E1B">
              <w:rPr>
                <w:rFonts w:ascii="Arial" w:hAnsi="Arial"/>
                <w:color w:val="0000FF"/>
              </w:rPr>
              <w:t xml:space="preserve">E. </w:t>
            </w:r>
            <w:proofErr w:type="spellStart"/>
            <w:r w:rsidRPr="00091E1B">
              <w:rPr>
                <w:rFonts w:ascii="Arial" w:hAnsi="Arial"/>
                <w:color w:val="0000FF"/>
              </w:rPr>
              <w:t>Hernieuwingscriteria</w:t>
            </w:r>
            <w:proofErr w:type="spellEnd"/>
            <w:r w:rsidRPr="00091E1B">
              <w:rPr>
                <w:rFonts w:ascii="Arial" w:hAnsi="Arial"/>
                <w:color w:val="0000FF"/>
              </w:rPr>
              <w:t xml:space="preserve"> :</w:t>
            </w:r>
          </w:p>
        </w:tc>
        <w:tc>
          <w:tcPr>
            <w:tcW w:w="288" w:type="dxa"/>
            <w:gridSpan w:val="3"/>
          </w:tcPr>
          <w:p w:rsidR="00FD517B" w:rsidRPr="00091E1B" w:rsidRDefault="00FD517B" w:rsidP="00862C22">
            <w:pPr>
              <w:spacing w:line="240" w:lineRule="atLeast"/>
              <w:jc w:val="right"/>
              <w:rPr>
                <w:color w:val="0000FF"/>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rPr>
            </w:pPr>
          </w:p>
        </w:tc>
        <w:tc>
          <w:tcPr>
            <w:tcW w:w="576" w:type="dxa"/>
            <w:gridSpan w:val="4"/>
          </w:tcPr>
          <w:p w:rsidR="00FD517B" w:rsidRPr="00091E1B" w:rsidRDefault="00FD517B" w:rsidP="00862C22">
            <w:pPr>
              <w:spacing w:line="240" w:lineRule="atLeast"/>
              <w:jc w:val="right"/>
              <w:rPr>
                <w:color w:val="0000FF"/>
              </w:rPr>
            </w:pPr>
          </w:p>
        </w:tc>
        <w:tc>
          <w:tcPr>
            <w:tcW w:w="864" w:type="dxa"/>
            <w:gridSpan w:val="3"/>
          </w:tcPr>
          <w:p w:rsidR="00FD517B" w:rsidRPr="00091E1B" w:rsidRDefault="00FD517B" w:rsidP="00862C22">
            <w:pPr>
              <w:spacing w:line="240" w:lineRule="atLeast"/>
              <w:rPr>
                <w:color w:val="0000FF"/>
              </w:rPr>
            </w:pPr>
          </w:p>
        </w:tc>
        <w:tc>
          <w:tcPr>
            <w:tcW w:w="864" w:type="dxa"/>
            <w:gridSpan w:val="3"/>
          </w:tcPr>
          <w:p w:rsidR="00FD517B" w:rsidRPr="00091E1B" w:rsidRDefault="00FD517B" w:rsidP="00862C22">
            <w:pPr>
              <w:spacing w:line="240" w:lineRule="atLeast"/>
              <w:rPr>
                <w:color w:val="0000FF"/>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1° Bij hernieuwing wordt de patiënt opnieuw geëvalueerd volgens de bepalingen van § 13, C., 2°. De patiënt kan naargelang zijn prestaties in dezelfde groep blijven, naar een hogere groep stijgen of naar een lagere groep zakken.</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B2053A" w:rsidRDefault="00FD517B" w:rsidP="00862C22">
            <w:pPr>
              <w:spacing w:line="240" w:lineRule="atLeast"/>
              <w:rPr>
                <w:color w:val="0000FF"/>
                <w:lang w:val="nl-BE"/>
              </w:rPr>
            </w:pPr>
          </w:p>
        </w:tc>
        <w:tc>
          <w:tcPr>
            <w:tcW w:w="576" w:type="dxa"/>
            <w:gridSpan w:val="4"/>
          </w:tcPr>
          <w:p w:rsidR="00FD517B" w:rsidRPr="00B2053A" w:rsidRDefault="00FD517B" w:rsidP="00862C22">
            <w:pPr>
              <w:spacing w:line="240" w:lineRule="atLeast"/>
              <w:jc w:val="right"/>
              <w:rPr>
                <w:color w:val="0000FF"/>
                <w:lang w:val="nl-BE"/>
              </w:rPr>
            </w:pPr>
          </w:p>
        </w:tc>
        <w:tc>
          <w:tcPr>
            <w:tcW w:w="864" w:type="dxa"/>
            <w:gridSpan w:val="3"/>
          </w:tcPr>
          <w:p w:rsidR="00FD517B" w:rsidRPr="00B2053A" w:rsidRDefault="00FD517B" w:rsidP="00862C22">
            <w:pPr>
              <w:spacing w:line="240" w:lineRule="atLeast"/>
              <w:rPr>
                <w:color w:val="0000FF"/>
                <w:lang w:val="nl-BE"/>
              </w:rPr>
            </w:pPr>
          </w:p>
        </w:tc>
        <w:tc>
          <w:tcPr>
            <w:tcW w:w="864" w:type="dxa"/>
            <w:gridSpan w:val="3"/>
          </w:tcPr>
          <w:p w:rsidR="00FD517B" w:rsidRPr="00B2053A"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color w:val="0000FF"/>
              </w:rPr>
            </w:pPr>
            <w:r w:rsidRPr="00091E1B">
              <w:rPr>
                <w:rFonts w:ascii="Arial" w:hAnsi="Arial"/>
                <w:color w:val="0000FF"/>
              </w:rPr>
              <w:t xml:space="preserve">2° </w:t>
            </w:r>
            <w:proofErr w:type="spellStart"/>
            <w:r w:rsidRPr="00091E1B">
              <w:rPr>
                <w:rFonts w:ascii="Arial" w:hAnsi="Arial"/>
                <w:color w:val="0000FF"/>
              </w:rPr>
              <w:t>Hernieuwingstermijnen</w:t>
            </w:r>
            <w:proofErr w:type="spellEnd"/>
            <w:r w:rsidRPr="00091E1B">
              <w:rPr>
                <w:rFonts w:ascii="Arial" w:hAnsi="Arial"/>
                <w:color w:val="0000FF"/>
              </w:rPr>
              <w:t xml:space="preserve"> :</w:t>
            </w:r>
          </w:p>
        </w:tc>
        <w:tc>
          <w:tcPr>
            <w:tcW w:w="288" w:type="dxa"/>
            <w:gridSpan w:val="3"/>
          </w:tcPr>
          <w:p w:rsidR="00FD517B" w:rsidRPr="00091E1B" w:rsidRDefault="00FD517B" w:rsidP="00862C22">
            <w:pPr>
              <w:spacing w:line="240" w:lineRule="atLeast"/>
              <w:jc w:val="right"/>
              <w:rPr>
                <w:color w:val="0000FF"/>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rPr>
            </w:pPr>
          </w:p>
        </w:tc>
        <w:tc>
          <w:tcPr>
            <w:tcW w:w="576" w:type="dxa"/>
            <w:gridSpan w:val="4"/>
          </w:tcPr>
          <w:p w:rsidR="00FD517B" w:rsidRPr="00091E1B" w:rsidRDefault="00FD517B" w:rsidP="00862C22">
            <w:pPr>
              <w:spacing w:line="240" w:lineRule="atLeast"/>
              <w:jc w:val="right"/>
              <w:rPr>
                <w:color w:val="0000FF"/>
              </w:rPr>
            </w:pPr>
          </w:p>
        </w:tc>
        <w:tc>
          <w:tcPr>
            <w:tcW w:w="864" w:type="dxa"/>
            <w:gridSpan w:val="3"/>
          </w:tcPr>
          <w:p w:rsidR="00FD517B" w:rsidRPr="00091E1B" w:rsidRDefault="00FD517B" w:rsidP="00862C22">
            <w:pPr>
              <w:spacing w:line="240" w:lineRule="atLeast"/>
              <w:rPr>
                <w:color w:val="0000FF"/>
              </w:rPr>
            </w:pPr>
          </w:p>
        </w:tc>
        <w:tc>
          <w:tcPr>
            <w:tcW w:w="864" w:type="dxa"/>
            <w:gridSpan w:val="3"/>
          </w:tcPr>
          <w:p w:rsidR="00FD517B" w:rsidRPr="00091E1B" w:rsidRDefault="00FD517B" w:rsidP="00862C22">
            <w:pPr>
              <w:spacing w:line="240" w:lineRule="atLeast"/>
              <w:rPr>
                <w:color w:val="0000FF"/>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i/>
                <w:color w:val="0000FF"/>
                <w:lang w:val="nl-BE"/>
              </w:rPr>
              <w:t>a)</w:t>
            </w:r>
            <w:r w:rsidRPr="00091E1B">
              <w:rPr>
                <w:rFonts w:ascii="Arial" w:hAnsi="Arial"/>
                <w:color w:val="0000FF"/>
                <w:lang w:val="nl-BE"/>
              </w:rPr>
              <w:t xml:space="preserve"> voor de rechthebbende bij wie de vorige prothese is afgeleverd vóór zijn 18de verjaardag mag de prothese jaarlijks worden vernieuwd;</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B2053A" w:rsidRDefault="00FD517B" w:rsidP="00862C22">
            <w:pPr>
              <w:spacing w:line="240" w:lineRule="atLeast"/>
              <w:rPr>
                <w:color w:val="0000FF"/>
                <w:lang w:val="nl-BE"/>
              </w:rPr>
            </w:pPr>
          </w:p>
        </w:tc>
        <w:tc>
          <w:tcPr>
            <w:tcW w:w="576" w:type="dxa"/>
            <w:gridSpan w:val="4"/>
          </w:tcPr>
          <w:p w:rsidR="00FD517B" w:rsidRPr="00B2053A" w:rsidRDefault="00FD517B" w:rsidP="00862C22">
            <w:pPr>
              <w:spacing w:line="240" w:lineRule="atLeast"/>
              <w:jc w:val="right"/>
              <w:rPr>
                <w:color w:val="0000FF"/>
                <w:lang w:val="nl-BE"/>
              </w:rPr>
            </w:pPr>
          </w:p>
        </w:tc>
        <w:tc>
          <w:tcPr>
            <w:tcW w:w="864" w:type="dxa"/>
            <w:gridSpan w:val="3"/>
          </w:tcPr>
          <w:p w:rsidR="00FD517B" w:rsidRPr="00B2053A" w:rsidRDefault="00FD517B" w:rsidP="00862C22">
            <w:pPr>
              <w:spacing w:line="240" w:lineRule="atLeast"/>
              <w:rPr>
                <w:color w:val="0000FF"/>
                <w:lang w:val="nl-BE"/>
              </w:rPr>
            </w:pPr>
          </w:p>
        </w:tc>
        <w:tc>
          <w:tcPr>
            <w:tcW w:w="864" w:type="dxa"/>
            <w:gridSpan w:val="3"/>
          </w:tcPr>
          <w:p w:rsidR="00FD517B" w:rsidRPr="00B2053A"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i/>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i/>
                <w:color w:val="0000FF"/>
                <w:lang w:val="nl-BE"/>
              </w:rPr>
              <w:t>b)</w:t>
            </w:r>
            <w:r w:rsidRPr="00091E1B">
              <w:rPr>
                <w:rFonts w:ascii="Arial" w:hAnsi="Arial"/>
                <w:color w:val="0000FF"/>
                <w:lang w:val="nl-BE"/>
              </w:rPr>
              <w:t xml:space="preserve"> voor de rechthebbende bij wie de vorige prothese is afgeleverd vanaf zijn 18de verjaardag gelden de volgende termijnen :"</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i/>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color w:val="0000FF"/>
                <w:lang w:val="nl-BE"/>
              </w:rPr>
            </w:pPr>
            <w:r w:rsidRPr="00091E1B">
              <w:rPr>
                <w:rFonts w:ascii="Arial" w:hAnsi="Arial"/>
                <w:color w:val="0000FF"/>
                <w:lang w:val="nl-BE"/>
              </w:rPr>
              <w:t xml:space="preserve">"b1) Voor de prothesen, </w:t>
            </w:r>
            <w:r w:rsidRPr="00432F06">
              <w:rPr>
                <w:rFonts w:ascii="Arial" w:hAnsi="Arial"/>
                <w:shd w:val="clear" w:color="auto" w:fill="D9D9D9" w:themeFill="background1" w:themeFillShade="D9"/>
                <w:lang w:val="nl-BE"/>
              </w:rPr>
              <w:t xml:space="preserve">uitgezonderd </w:t>
            </w:r>
            <w:r w:rsidR="00432F06" w:rsidRPr="00432F06">
              <w:rPr>
                <w:rFonts w:ascii="Arial" w:hAnsi="Arial"/>
                <w:shd w:val="clear" w:color="auto" w:fill="D9D9D9" w:themeFill="background1" w:themeFillShade="D9"/>
                <w:lang w:val="nl-BE"/>
              </w:rPr>
              <w:t>het mechatronisch kniegewricht en</w:t>
            </w:r>
            <w:r w:rsidR="00432F06" w:rsidRPr="00432F06">
              <w:rPr>
                <w:rFonts w:ascii="Arial" w:hAnsi="Arial"/>
                <w:lang w:val="nl-BE"/>
              </w:rPr>
              <w:t xml:space="preserve"> </w:t>
            </w:r>
            <w:r w:rsidRPr="00091E1B">
              <w:rPr>
                <w:rFonts w:ascii="Arial" w:hAnsi="Arial"/>
                <w:color w:val="0000FF"/>
                <w:lang w:val="nl-BE"/>
              </w:rPr>
              <w:t>de prothesen voor partiële of volledige voetamputatie, gelden de volgende termijnen :</w:t>
            </w:r>
            <w:r w:rsidRPr="00091E1B">
              <w:rPr>
                <w:rFonts w:ascii="Arial" w:hAnsi="Arial"/>
                <w:color w:val="0000FF"/>
                <w:lang w:val="nl-BE"/>
              </w:rPr>
              <w:br/>
              <w:t>- voor de cosmetische prothese van groep 1 : de prothese mag worden vernieuwd na een periode van 10 jaar;</w:t>
            </w:r>
            <w:r w:rsidRPr="00091E1B">
              <w:rPr>
                <w:rFonts w:ascii="Arial" w:hAnsi="Arial"/>
                <w:color w:val="0000FF"/>
                <w:lang w:val="nl-BE"/>
              </w:rPr>
              <w:br/>
              <w:t>- voor de transferprothese van groep 2 : de prothese mag worden vernieuwd na een periode van 5 jaar;</w:t>
            </w:r>
            <w:r w:rsidRPr="00091E1B">
              <w:rPr>
                <w:rFonts w:ascii="Arial" w:hAnsi="Arial"/>
                <w:color w:val="0000FF"/>
                <w:lang w:val="nl-BE"/>
              </w:rPr>
              <w:br/>
              <w:t xml:space="preserve">- voor de prothese van groep 3 </w:t>
            </w:r>
            <w:r w:rsidR="00432F06" w:rsidRPr="00432F06">
              <w:rPr>
                <w:rFonts w:ascii="Arial" w:hAnsi="Arial"/>
                <w:color w:val="0000FF"/>
                <w:shd w:val="clear" w:color="auto" w:fill="D9D9D9" w:themeFill="background1" w:themeFillShade="D9"/>
                <w:lang w:val="nl-BE"/>
              </w:rPr>
              <w:t>en 6</w:t>
            </w:r>
            <w:r w:rsidRPr="00091E1B">
              <w:rPr>
                <w:rFonts w:ascii="Arial" w:hAnsi="Arial"/>
                <w:color w:val="0000FF"/>
                <w:lang w:val="nl-BE"/>
              </w:rPr>
              <w:t>: de prothese mag worden vernieuwd na een periode van 4 jaar;</w:t>
            </w:r>
            <w:r w:rsidRPr="00091E1B">
              <w:rPr>
                <w:rFonts w:ascii="Arial" w:hAnsi="Arial"/>
                <w:color w:val="0000FF"/>
                <w:lang w:val="nl-BE"/>
              </w:rPr>
              <w:br/>
              <w:t xml:space="preserve">- voor de prothese van groepen 4 </w:t>
            </w:r>
            <w:r w:rsidRPr="00432F06">
              <w:rPr>
                <w:rFonts w:ascii="Arial" w:hAnsi="Arial"/>
                <w:strike/>
                <w:lang w:val="nl-BE"/>
              </w:rPr>
              <w:t>en</w:t>
            </w:r>
            <w:r w:rsidR="00432F06" w:rsidRPr="00432F06">
              <w:rPr>
                <w:rFonts w:ascii="Arial" w:hAnsi="Arial"/>
                <w:color w:val="0000FF"/>
                <w:shd w:val="clear" w:color="auto" w:fill="D9D9D9" w:themeFill="background1" w:themeFillShade="D9"/>
                <w:lang w:val="nl-BE"/>
              </w:rPr>
              <w:t>,</w:t>
            </w:r>
            <w:r w:rsidRPr="00432F06">
              <w:rPr>
                <w:rFonts w:ascii="Arial" w:hAnsi="Arial"/>
                <w:color w:val="0000FF"/>
                <w:lang w:val="nl-BE"/>
              </w:rPr>
              <w:t xml:space="preserve"> </w:t>
            </w:r>
            <w:r w:rsidRPr="00091E1B">
              <w:rPr>
                <w:rFonts w:ascii="Arial" w:hAnsi="Arial"/>
                <w:color w:val="0000FF"/>
                <w:lang w:val="nl-BE"/>
              </w:rPr>
              <w:t xml:space="preserve">5 </w:t>
            </w:r>
            <w:r w:rsidR="00432F06" w:rsidRPr="00432F06">
              <w:rPr>
                <w:rFonts w:ascii="Arial" w:hAnsi="Arial"/>
                <w:shd w:val="clear" w:color="auto" w:fill="D9D9D9" w:themeFill="background1" w:themeFillShade="D9"/>
                <w:lang w:val="nl-BE"/>
              </w:rPr>
              <w:t>en 7</w:t>
            </w:r>
            <w:r w:rsidRPr="00091E1B">
              <w:rPr>
                <w:rFonts w:ascii="Arial" w:hAnsi="Arial"/>
                <w:color w:val="0000FF"/>
                <w:lang w:val="nl-BE"/>
              </w:rPr>
              <w:t>: de prothese mag worden vernieuwd na een periode van 3 jaar."</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color w:val="0000FF"/>
                <w:lang w:val="nl-BE"/>
              </w:rPr>
            </w:pPr>
            <w:r w:rsidRPr="00091E1B">
              <w:rPr>
                <w:rFonts w:ascii="Arial" w:hAnsi="Arial"/>
                <w:color w:val="0000FF"/>
                <w:lang w:val="nl-BE"/>
              </w:rPr>
              <w:t>"b2) Voor de voetprothesen gelden de volgende termijnen :</w:t>
            </w:r>
            <w:r w:rsidRPr="00091E1B">
              <w:rPr>
                <w:rFonts w:ascii="Arial" w:hAnsi="Arial"/>
                <w:color w:val="0000FF"/>
                <w:lang w:val="nl-BE"/>
              </w:rPr>
              <w:br/>
              <w:t>- 18 maanden voor de groepen 3, 4 en 5;</w:t>
            </w:r>
            <w:r w:rsidRPr="00091E1B">
              <w:rPr>
                <w:rFonts w:ascii="Arial" w:hAnsi="Arial"/>
                <w:color w:val="0000FF"/>
                <w:lang w:val="nl-BE"/>
              </w:rPr>
              <w:br/>
              <w:t>- de groepen 1 en 2 volgen de termijnen voorzien in 2°, b1).</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862C22">
            <w:pPr>
              <w:spacing w:line="240" w:lineRule="atLeast"/>
              <w:rPr>
                <w:color w:val="FF0000"/>
                <w:lang w:val="nl-BE"/>
              </w:rPr>
            </w:pPr>
            <w:r w:rsidRPr="00432F06">
              <w:rPr>
                <w:color w:val="FF0000"/>
                <w:lang w:val="nl-BE"/>
              </w:rPr>
              <w:t>??</w:t>
            </w:r>
          </w:p>
        </w:tc>
        <w:tc>
          <w:tcPr>
            <w:tcW w:w="576" w:type="dxa"/>
            <w:gridSpan w:val="4"/>
            <w:shd w:val="clear" w:color="auto" w:fill="D9D9D9" w:themeFill="background1" w:themeFillShade="D9"/>
          </w:tcPr>
          <w:p w:rsidR="00FD517B" w:rsidRPr="00432F06"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432F06">
            <w:pPr>
              <w:spacing w:line="240" w:lineRule="atLeast"/>
              <w:rPr>
                <w:rFonts w:ascii="Arial" w:hAnsi="Arial"/>
                <w:color w:val="FF0000"/>
                <w:lang w:val="nl-BE"/>
              </w:rPr>
            </w:pPr>
            <w:r w:rsidRPr="00432F06">
              <w:rPr>
                <w:rFonts w:ascii="Arial" w:hAnsi="Arial"/>
                <w:color w:val="FF0000"/>
                <w:lang w:val="nl-BE"/>
              </w:rPr>
              <w:t xml:space="preserve">b3) Voor </w:t>
            </w:r>
            <w:r w:rsidR="00432F06" w:rsidRPr="00432F06">
              <w:rPr>
                <w:rFonts w:ascii="Arial" w:hAnsi="Arial"/>
                <w:color w:val="FF0000"/>
                <w:lang w:val="nl-BE"/>
              </w:rPr>
              <w:t>het</w:t>
            </w:r>
            <w:r w:rsidRPr="00432F06">
              <w:rPr>
                <w:rFonts w:ascii="Arial" w:hAnsi="Arial"/>
                <w:color w:val="FF0000"/>
                <w:lang w:val="nl-BE"/>
              </w:rPr>
              <w:t xml:space="preserve"> mechatronische knie</w:t>
            </w:r>
            <w:r w:rsidR="00432F06" w:rsidRPr="00432F06">
              <w:rPr>
                <w:rFonts w:ascii="Arial" w:hAnsi="Arial"/>
                <w:color w:val="FF0000"/>
                <w:lang w:val="nl-BE"/>
              </w:rPr>
              <w:t>gewricht</w:t>
            </w:r>
            <w:r w:rsidRPr="00432F06">
              <w:rPr>
                <w:rFonts w:ascii="Arial" w:hAnsi="Arial"/>
                <w:color w:val="FF0000"/>
                <w:lang w:val="nl-BE"/>
              </w:rPr>
              <w:t xml:space="preserve"> gelden de volgende termijnen:</w:t>
            </w:r>
          </w:p>
        </w:tc>
        <w:tc>
          <w:tcPr>
            <w:tcW w:w="288" w:type="dxa"/>
            <w:gridSpan w:val="3"/>
            <w:shd w:val="clear" w:color="auto" w:fill="D9D9D9" w:themeFill="background1" w:themeFillShade="D9"/>
          </w:tcPr>
          <w:p w:rsidR="00FD517B" w:rsidRPr="00432F06" w:rsidRDefault="00FD517B" w:rsidP="00862C22">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432F06"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432F06">
            <w:pPr>
              <w:spacing w:line="240" w:lineRule="atLeast"/>
              <w:rPr>
                <w:rFonts w:ascii="Arial" w:hAnsi="Arial"/>
                <w:color w:val="FF0000"/>
                <w:lang w:val="nl-BE"/>
              </w:rPr>
            </w:pPr>
            <w:r w:rsidRPr="00432F06">
              <w:rPr>
                <w:rFonts w:ascii="Arial" w:hAnsi="Arial"/>
                <w:color w:val="FF0000"/>
                <w:lang w:val="nl-BE"/>
              </w:rPr>
              <w:t xml:space="preserve">- voor </w:t>
            </w:r>
            <w:r w:rsidR="00432F06" w:rsidRPr="00432F06">
              <w:rPr>
                <w:rFonts w:ascii="Arial" w:hAnsi="Arial"/>
                <w:color w:val="FF0000"/>
                <w:lang w:val="nl-BE"/>
              </w:rPr>
              <w:t xml:space="preserve">het </w:t>
            </w:r>
            <w:r w:rsidRPr="00432F06">
              <w:rPr>
                <w:rFonts w:ascii="Arial" w:hAnsi="Arial"/>
                <w:color w:val="FF0000"/>
                <w:lang w:val="nl-BE"/>
              </w:rPr>
              <w:t>laag-</w:t>
            </w:r>
            <w:r w:rsidR="00432F06" w:rsidRPr="00432F06">
              <w:rPr>
                <w:rFonts w:ascii="Arial" w:hAnsi="Arial"/>
                <w:color w:val="FF0000"/>
                <w:lang w:val="nl-BE"/>
              </w:rPr>
              <w:t>performante</w:t>
            </w:r>
            <w:r w:rsidRPr="00432F06">
              <w:rPr>
                <w:rFonts w:ascii="Arial" w:hAnsi="Arial"/>
                <w:color w:val="FF0000"/>
                <w:lang w:val="nl-BE"/>
              </w:rPr>
              <w:t xml:space="preserve"> mechatronische knie</w:t>
            </w:r>
            <w:r w:rsidR="00432F06" w:rsidRPr="00432F06">
              <w:rPr>
                <w:rFonts w:ascii="Arial" w:hAnsi="Arial"/>
                <w:color w:val="FF0000"/>
                <w:lang w:val="nl-BE"/>
              </w:rPr>
              <w:t>gewricht:</w:t>
            </w:r>
            <w:r w:rsidRPr="00432F06">
              <w:rPr>
                <w:rFonts w:ascii="Arial" w:hAnsi="Arial"/>
                <w:color w:val="FF0000"/>
                <w:lang w:val="nl-BE"/>
              </w:rPr>
              <w:t xml:space="preserve"> 8 jaar</w:t>
            </w:r>
          </w:p>
        </w:tc>
        <w:tc>
          <w:tcPr>
            <w:tcW w:w="288" w:type="dxa"/>
            <w:gridSpan w:val="3"/>
            <w:shd w:val="clear" w:color="auto" w:fill="D9D9D9" w:themeFill="background1" w:themeFillShade="D9"/>
          </w:tcPr>
          <w:p w:rsidR="00FD517B" w:rsidRPr="00432F06" w:rsidRDefault="00FD517B" w:rsidP="00862C22">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432F06"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432F06">
            <w:pPr>
              <w:spacing w:line="240" w:lineRule="atLeast"/>
              <w:rPr>
                <w:rFonts w:ascii="Arial" w:hAnsi="Arial"/>
                <w:color w:val="FF0000"/>
                <w:lang w:val="nl-BE"/>
              </w:rPr>
            </w:pPr>
            <w:r w:rsidRPr="00432F06">
              <w:rPr>
                <w:rFonts w:ascii="Arial" w:hAnsi="Arial"/>
                <w:color w:val="FF0000"/>
                <w:lang w:val="nl-BE"/>
              </w:rPr>
              <w:t xml:space="preserve">- voor </w:t>
            </w:r>
            <w:r w:rsidR="00432F06" w:rsidRPr="00432F06">
              <w:rPr>
                <w:rFonts w:ascii="Arial" w:hAnsi="Arial"/>
                <w:color w:val="FF0000"/>
                <w:lang w:val="nl-BE"/>
              </w:rPr>
              <w:t>het</w:t>
            </w:r>
            <w:r w:rsidRPr="00432F06">
              <w:rPr>
                <w:rFonts w:ascii="Arial" w:hAnsi="Arial"/>
                <w:color w:val="FF0000"/>
                <w:lang w:val="nl-BE"/>
              </w:rPr>
              <w:t xml:space="preserve"> hoog-</w:t>
            </w:r>
            <w:r w:rsidR="00432F06" w:rsidRPr="00432F06">
              <w:rPr>
                <w:rFonts w:ascii="Arial" w:hAnsi="Arial"/>
                <w:color w:val="FF0000"/>
                <w:lang w:val="nl-BE"/>
              </w:rPr>
              <w:t>performante</w:t>
            </w:r>
            <w:r w:rsidRPr="00432F06">
              <w:rPr>
                <w:rFonts w:ascii="Arial" w:hAnsi="Arial"/>
                <w:color w:val="FF0000"/>
                <w:lang w:val="nl-BE"/>
              </w:rPr>
              <w:t xml:space="preserve"> mechatronische knie</w:t>
            </w:r>
            <w:r w:rsidR="00432F06" w:rsidRPr="00432F06">
              <w:rPr>
                <w:rFonts w:ascii="Arial" w:hAnsi="Arial"/>
                <w:color w:val="FF0000"/>
                <w:lang w:val="nl-BE"/>
              </w:rPr>
              <w:t>gewricht:</w:t>
            </w:r>
            <w:r w:rsidRPr="00432F06">
              <w:rPr>
                <w:rFonts w:ascii="Arial" w:hAnsi="Arial"/>
                <w:color w:val="FF0000"/>
                <w:lang w:val="nl-BE"/>
              </w:rPr>
              <w:t xml:space="preserve"> 6 jaar</w:t>
            </w:r>
          </w:p>
        </w:tc>
        <w:tc>
          <w:tcPr>
            <w:tcW w:w="288" w:type="dxa"/>
            <w:gridSpan w:val="3"/>
            <w:shd w:val="clear" w:color="auto" w:fill="D9D9D9" w:themeFill="background1" w:themeFillShade="D9"/>
          </w:tcPr>
          <w:p w:rsidR="00FD517B" w:rsidRPr="00432F06" w:rsidRDefault="00FD517B" w:rsidP="00862C22">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432F06"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862C22">
            <w:pPr>
              <w:spacing w:line="240" w:lineRule="atLeast"/>
              <w:rPr>
                <w:rFonts w:ascii="Arial" w:hAnsi="Arial"/>
                <w:color w:val="FF0000"/>
                <w:lang w:val="nl-BE"/>
              </w:rPr>
            </w:pPr>
          </w:p>
        </w:tc>
        <w:tc>
          <w:tcPr>
            <w:tcW w:w="288" w:type="dxa"/>
            <w:gridSpan w:val="3"/>
            <w:shd w:val="clear" w:color="auto" w:fill="D9D9D9" w:themeFill="background1" w:themeFillShade="D9"/>
          </w:tcPr>
          <w:p w:rsidR="00FD517B" w:rsidRPr="00432F06" w:rsidRDefault="00FD517B" w:rsidP="00862C22">
            <w:pPr>
              <w:spacing w:line="240" w:lineRule="atLeast"/>
              <w:jc w:val="right"/>
              <w:rPr>
                <w:color w:val="FF0000"/>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3° Voortijdige hernieuwing van de prothese :"</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"Op voorschrift van de geneesheren vermeld in § 13, A., eerste lid, mag de prothese worden hernieuwd, op basis van een grondige motivatie (bij voorbeeld na een amputatie, ernstig trauma of locomotorisch of neurologisch letsel ter hoogte van het andere onderste lidmaat of op een hoger niveau van hetzelfde lidmaat.)"</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"De patiënt moet opnieuw geëvalueerd worden aan de hand van (een) nieuwe evaluatieprothese(n). Bij een amputatie van het tweede onderste lidmaat moet in de aflevering van twee nieuwe prothesen worden voorzien.</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rPr>
            </w:pPr>
            <w:r w:rsidRPr="00091E1B">
              <w:rPr>
                <w:rFonts w:ascii="Arial" w:hAnsi="Arial"/>
                <w:color w:val="0000FF"/>
              </w:rPr>
              <w:t xml:space="preserve">F. De </w:t>
            </w:r>
            <w:proofErr w:type="spellStart"/>
            <w:r w:rsidRPr="00091E1B">
              <w:rPr>
                <w:rFonts w:ascii="Arial" w:hAnsi="Arial"/>
                <w:color w:val="0000FF"/>
              </w:rPr>
              <w:t>waarborg</w:t>
            </w:r>
            <w:proofErr w:type="spellEnd"/>
          </w:p>
        </w:tc>
        <w:tc>
          <w:tcPr>
            <w:tcW w:w="288" w:type="dxa"/>
            <w:gridSpan w:val="3"/>
          </w:tcPr>
          <w:p w:rsidR="00FD517B" w:rsidRPr="00091E1B" w:rsidRDefault="00FD517B" w:rsidP="00862C22">
            <w:pPr>
              <w:spacing w:line="240" w:lineRule="atLeast"/>
              <w:jc w:val="right"/>
              <w:rPr>
                <w:color w:val="0000FF"/>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rPr>
            </w:pPr>
          </w:p>
        </w:tc>
        <w:tc>
          <w:tcPr>
            <w:tcW w:w="576" w:type="dxa"/>
            <w:gridSpan w:val="4"/>
          </w:tcPr>
          <w:p w:rsidR="00FD517B" w:rsidRPr="00091E1B" w:rsidRDefault="00FD517B" w:rsidP="00862C22">
            <w:pPr>
              <w:spacing w:line="240" w:lineRule="atLeast"/>
              <w:jc w:val="right"/>
              <w:rPr>
                <w:color w:val="0000FF"/>
              </w:rPr>
            </w:pPr>
          </w:p>
        </w:tc>
        <w:tc>
          <w:tcPr>
            <w:tcW w:w="864" w:type="dxa"/>
            <w:gridSpan w:val="3"/>
          </w:tcPr>
          <w:p w:rsidR="00FD517B" w:rsidRPr="00091E1B" w:rsidRDefault="00FD517B" w:rsidP="00862C22">
            <w:pPr>
              <w:spacing w:line="240" w:lineRule="atLeast"/>
              <w:rPr>
                <w:color w:val="0000FF"/>
              </w:rPr>
            </w:pPr>
          </w:p>
        </w:tc>
        <w:tc>
          <w:tcPr>
            <w:tcW w:w="864" w:type="dxa"/>
            <w:gridSpan w:val="3"/>
          </w:tcPr>
          <w:p w:rsidR="00FD517B" w:rsidRPr="00091E1B" w:rsidRDefault="00FD517B" w:rsidP="00862C22">
            <w:pPr>
              <w:spacing w:line="240" w:lineRule="atLeast"/>
              <w:rPr>
                <w:color w:val="0000FF"/>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De waarborg slaat op de geleverde verstrekkingen, de juiste assemblage en de functionele anatomische aanpassing. Het koninklijk besluit van 18 maart 1999 betreffende de medische hulpmiddelen, stelt de verstrekker verantwoordelijk voor het eindproduct "maatwerk".</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De waarborg geldt gedurende 1 jaar na de aflevering.</w:t>
            </w:r>
          </w:p>
        </w:tc>
        <w:tc>
          <w:tcPr>
            <w:tcW w:w="288" w:type="dxa"/>
            <w:gridSpan w:val="3"/>
          </w:tcPr>
          <w:p w:rsidR="00FD517B" w:rsidRPr="00091E1B" w:rsidRDefault="00FD517B" w:rsidP="00862C22">
            <w:pPr>
              <w:spacing w:line="240" w:lineRule="atLeast"/>
              <w:jc w:val="right"/>
              <w:rPr>
                <w:color w:val="0000FF"/>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432F06"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862C22">
            <w:pPr>
              <w:spacing w:line="240" w:lineRule="atLeast"/>
              <w:jc w:val="both"/>
              <w:rPr>
                <w:rFonts w:ascii="Arial" w:hAnsi="Arial"/>
                <w:color w:val="FF0000"/>
                <w:lang w:val="nl-BE"/>
              </w:rPr>
            </w:pPr>
          </w:p>
        </w:tc>
        <w:tc>
          <w:tcPr>
            <w:tcW w:w="288" w:type="dxa"/>
            <w:gridSpan w:val="3"/>
            <w:shd w:val="clear" w:color="auto" w:fill="D9D9D9" w:themeFill="background1" w:themeFillShade="D9"/>
          </w:tcPr>
          <w:p w:rsidR="00FD517B" w:rsidRPr="00432F06" w:rsidRDefault="00FD517B" w:rsidP="00862C22">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432F06"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95487D">
            <w:pPr>
              <w:spacing w:line="240" w:lineRule="atLeast"/>
              <w:jc w:val="both"/>
              <w:rPr>
                <w:rFonts w:ascii="Arial" w:hAnsi="Arial"/>
                <w:color w:val="FF0000"/>
                <w:lang w:val="nl-BE"/>
              </w:rPr>
            </w:pPr>
            <w:commentRangeStart w:id="10"/>
            <w:r w:rsidRPr="00432F06">
              <w:rPr>
                <w:rFonts w:ascii="Arial" w:hAnsi="Arial"/>
                <w:color w:val="FF0000"/>
                <w:lang w:val="nl-BE"/>
              </w:rPr>
              <w:t>Voor de mechatronische knieprothesen zijn de volgende bijkomende waarborgmodaliteiten van toepassing:</w:t>
            </w:r>
            <w:commentRangeEnd w:id="10"/>
            <w:r w:rsidR="00432F06" w:rsidRPr="00432F06">
              <w:rPr>
                <w:rStyle w:val="Verwijzingopmerking"/>
                <w:color w:val="FF0000"/>
              </w:rPr>
              <w:commentReference w:id="10"/>
            </w:r>
          </w:p>
        </w:tc>
        <w:tc>
          <w:tcPr>
            <w:tcW w:w="288" w:type="dxa"/>
            <w:gridSpan w:val="3"/>
            <w:shd w:val="clear" w:color="auto" w:fill="D9D9D9" w:themeFill="background1" w:themeFillShade="D9"/>
          </w:tcPr>
          <w:p w:rsidR="00FD517B" w:rsidRPr="00432F06" w:rsidRDefault="00FD517B" w:rsidP="00862C22">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432F06"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EE3DA5">
            <w:pPr>
              <w:spacing w:line="240" w:lineRule="atLeast"/>
              <w:jc w:val="both"/>
              <w:rPr>
                <w:rFonts w:ascii="Arial" w:hAnsi="Arial"/>
                <w:color w:val="FF0000"/>
                <w:lang w:val="nl-BE"/>
              </w:rPr>
            </w:pPr>
            <w:r w:rsidRPr="00432F06">
              <w:rPr>
                <w:rFonts w:ascii="Arial" w:hAnsi="Arial"/>
                <w:color w:val="FF0000"/>
                <w:lang w:val="nl-BE"/>
              </w:rPr>
              <w:t xml:space="preserve">De producent van de mechatronische knie voorziet een fabrieksgarantie die gelijk is aan de hernieuwingstermijn op voorwaarde dat de knie correct wordt gebruikt en dat de voorwaarden en tijdsintervallen van het onderhoud worden gerespecteerd. </w:t>
            </w:r>
          </w:p>
        </w:tc>
        <w:tc>
          <w:tcPr>
            <w:tcW w:w="288" w:type="dxa"/>
            <w:gridSpan w:val="3"/>
            <w:shd w:val="clear" w:color="auto" w:fill="D9D9D9" w:themeFill="background1" w:themeFillShade="D9"/>
          </w:tcPr>
          <w:p w:rsidR="00FD517B" w:rsidRPr="00432F06" w:rsidRDefault="00FD517B" w:rsidP="00862C22">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432F06"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432F06">
            <w:pPr>
              <w:spacing w:line="240" w:lineRule="atLeast"/>
              <w:jc w:val="both"/>
              <w:rPr>
                <w:rFonts w:ascii="Arial" w:hAnsi="Arial"/>
                <w:color w:val="FF0000"/>
                <w:lang w:val="nl-BE"/>
              </w:rPr>
            </w:pPr>
            <w:r w:rsidRPr="00432F06">
              <w:rPr>
                <w:rFonts w:ascii="Arial" w:hAnsi="Arial"/>
                <w:color w:val="FF0000"/>
                <w:lang w:val="nl-BE"/>
              </w:rPr>
              <w:t>Voor de laag-</w:t>
            </w:r>
            <w:r w:rsidR="00432F06" w:rsidRPr="00432F06">
              <w:rPr>
                <w:rFonts w:ascii="Arial" w:hAnsi="Arial"/>
                <w:color w:val="FF0000"/>
                <w:lang w:val="nl-BE"/>
              </w:rPr>
              <w:t>performante</w:t>
            </w:r>
            <w:r w:rsidRPr="00432F06">
              <w:rPr>
                <w:rFonts w:ascii="Arial" w:hAnsi="Arial"/>
                <w:color w:val="FF0000"/>
                <w:lang w:val="nl-BE"/>
              </w:rPr>
              <w:t xml:space="preserve"> knie wordt de mechatronische knie na de hernieuwingstermijn van 4 jaar teruggeplaatst in de nieuwe prothese voor een nieuwe periode van 4 jaar na verlenging van het garantiepakket.</w:t>
            </w:r>
          </w:p>
        </w:tc>
        <w:tc>
          <w:tcPr>
            <w:tcW w:w="288" w:type="dxa"/>
            <w:gridSpan w:val="3"/>
            <w:shd w:val="clear" w:color="auto" w:fill="D9D9D9" w:themeFill="background1" w:themeFillShade="D9"/>
          </w:tcPr>
          <w:p w:rsidR="00FD517B" w:rsidRPr="00432F06" w:rsidRDefault="00FD517B" w:rsidP="00862C22">
            <w:pPr>
              <w:spacing w:line="240" w:lineRule="atLeast"/>
              <w:jc w:val="right"/>
              <w:rPr>
                <w:color w:val="FF0000"/>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432F06"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432F06" w:rsidRDefault="00FD517B" w:rsidP="00432F06">
            <w:pPr>
              <w:spacing w:line="240" w:lineRule="atLeast"/>
              <w:jc w:val="both"/>
              <w:rPr>
                <w:rFonts w:ascii="Arial" w:hAnsi="Arial"/>
                <w:color w:val="FF0000"/>
                <w:lang w:val="nl-BE"/>
              </w:rPr>
            </w:pPr>
            <w:r w:rsidRPr="00432F06">
              <w:rPr>
                <w:rFonts w:ascii="Arial" w:hAnsi="Arial"/>
                <w:color w:val="FF0000"/>
                <w:lang w:val="nl-BE"/>
              </w:rPr>
              <w:t>Voor de hoog-</w:t>
            </w:r>
            <w:r w:rsidR="00432F06" w:rsidRPr="00432F06">
              <w:rPr>
                <w:rFonts w:ascii="Arial" w:hAnsi="Arial"/>
                <w:color w:val="FF0000"/>
                <w:lang w:val="nl-BE"/>
              </w:rPr>
              <w:t>performante</w:t>
            </w:r>
            <w:r w:rsidRPr="00432F06">
              <w:rPr>
                <w:rFonts w:ascii="Arial" w:hAnsi="Arial"/>
                <w:color w:val="FF0000"/>
                <w:lang w:val="nl-BE"/>
              </w:rPr>
              <w:t xml:space="preserve"> knie wordt de mechatronische knie na de hernieuwingstermijn van 3 jaar teruggeplaatst in de nieuwe prothese voor een nieuwe periode van 3 jaar na verlenging van het garantiepakket.</w:t>
            </w:r>
          </w:p>
        </w:tc>
        <w:tc>
          <w:tcPr>
            <w:tcW w:w="288" w:type="dxa"/>
            <w:gridSpan w:val="3"/>
            <w:shd w:val="clear" w:color="auto" w:fill="D9D9D9" w:themeFill="background1" w:themeFillShade="D9"/>
          </w:tcPr>
          <w:p w:rsidR="00FD517B" w:rsidRPr="00432F06" w:rsidRDefault="00FD517B" w:rsidP="00862C22">
            <w:pPr>
              <w:spacing w:line="240" w:lineRule="atLeast"/>
              <w:jc w:val="right"/>
              <w:rPr>
                <w:color w:val="FF0000"/>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rPr>
            </w:pPr>
            <w:r w:rsidRPr="00091E1B">
              <w:rPr>
                <w:rFonts w:ascii="Arial" w:hAnsi="Arial"/>
                <w:color w:val="0000FF"/>
              </w:rPr>
              <w:t xml:space="preserve">G. </w:t>
            </w:r>
            <w:proofErr w:type="spellStart"/>
            <w:r w:rsidRPr="00091E1B">
              <w:rPr>
                <w:rFonts w:ascii="Arial" w:hAnsi="Arial"/>
                <w:color w:val="0000FF"/>
              </w:rPr>
              <w:t>Onderhoud</w:t>
            </w:r>
            <w:proofErr w:type="spellEnd"/>
            <w:r w:rsidRPr="00091E1B">
              <w:rPr>
                <w:rFonts w:ascii="Arial" w:hAnsi="Arial"/>
                <w:color w:val="0000FF"/>
              </w:rPr>
              <w:t xml:space="preserve"> en </w:t>
            </w:r>
            <w:proofErr w:type="spellStart"/>
            <w:r w:rsidRPr="00091E1B">
              <w:rPr>
                <w:rFonts w:ascii="Arial" w:hAnsi="Arial"/>
                <w:color w:val="0000FF"/>
              </w:rPr>
              <w:t>herstellingen</w:t>
            </w:r>
            <w:proofErr w:type="spellEnd"/>
          </w:p>
        </w:tc>
        <w:tc>
          <w:tcPr>
            <w:tcW w:w="288" w:type="dxa"/>
            <w:gridSpan w:val="3"/>
          </w:tcPr>
          <w:p w:rsidR="00FD517B" w:rsidRPr="00091E1B" w:rsidRDefault="00FD517B" w:rsidP="00862C22">
            <w:pPr>
              <w:spacing w:line="240" w:lineRule="atLeast"/>
              <w:jc w:val="right"/>
              <w:rPr>
                <w:color w:val="0000FF"/>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rPr>
            </w:pPr>
          </w:p>
        </w:tc>
        <w:tc>
          <w:tcPr>
            <w:tcW w:w="576" w:type="dxa"/>
            <w:gridSpan w:val="4"/>
          </w:tcPr>
          <w:p w:rsidR="00FD517B" w:rsidRPr="00091E1B" w:rsidRDefault="00FD517B" w:rsidP="00862C22">
            <w:pPr>
              <w:spacing w:line="240" w:lineRule="atLeast"/>
              <w:jc w:val="right"/>
              <w:rPr>
                <w:color w:val="0000FF"/>
              </w:rPr>
            </w:pPr>
          </w:p>
        </w:tc>
        <w:tc>
          <w:tcPr>
            <w:tcW w:w="864" w:type="dxa"/>
            <w:gridSpan w:val="3"/>
          </w:tcPr>
          <w:p w:rsidR="00FD517B" w:rsidRPr="00091E1B" w:rsidRDefault="00FD517B" w:rsidP="00862C22">
            <w:pPr>
              <w:spacing w:line="240" w:lineRule="atLeast"/>
              <w:rPr>
                <w:color w:val="0000FF"/>
              </w:rPr>
            </w:pPr>
          </w:p>
        </w:tc>
        <w:tc>
          <w:tcPr>
            <w:tcW w:w="864" w:type="dxa"/>
            <w:gridSpan w:val="3"/>
          </w:tcPr>
          <w:p w:rsidR="00FD517B" w:rsidRPr="00091E1B" w:rsidRDefault="00FD517B" w:rsidP="00862C22">
            <w:pPr>
              <w:spacing w:line="240" w:lineRule="atLeast"/>
              <w:rPr>
                <w:color w:val="0000FF"/>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Het jaarlijks onderhoud van de prothese en zijn terugbetaalde toebehoren is verplicht.</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Per amputatieniveau en per groep wordt een forfait voorzien dat bij normaal gebruik van de prothese de patiënt een mobiliteitsgarantie biedt.</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432F06">
            <w:pPr>
              <w:spacing w:line="240" w:lineRule="atLeast"/>
              <w:jc w:val="both"/>
              <w:rPr>
                <w:color w:val="0000FF"/>
                <w:lang w:val="nl-BE"/>
              </w:rPr>
            </w:pPr>
            <w:r w:rsidRPr="00091E1B">
              <w:rPr>
                <w:rFonts w:ascii="Arial" w:hAnsi="Arial"/>
                <w:color w:val="0000FF"/>
                <w:lang w:val="nl-BE"/>
              </w:rPr>
              <w:t xml:space="preserve">De basisprijs op welke het totaalbedrag van het jaarlijkse onderhoud is gerekend, is de totaal terugbetaalde prijs van de prothese met de terugbetaalde toebehoren, maar zonder de jaarlijkse verstrekkingen (stompkousen, </w:t>
            </w:r>
            <w:r w:rsidRPr="00432F06">
              <w:rPr>
                <w:rFonts w:ascii="Arial" w:hAnsi="Arial"/>
                <w:strike/>
                <w:color w:val="0000FF"/>
                <w:shd w:val="clear" w:color="auto" w:fill="D9D9D9" w:themeFill="background1" w:themeFillShade="D9"/>
                <w:lang w:val="nl-BE"/>
              </w:rPr>
              <w:t>cosmetiek</w:t>
            </w:r>
            <w:r w:rsidRPr="00432F06">
              <w:rPr>
                <w:rFonts w:ascii="Arial" w:hAnsi="Arial"/>
                <w:shd w:val="clear" w:color="auto" w:fill="D9D9D9" w:themeFill="background1" w:themeFillShade="D9"/>
                <w:lang w:val="nl-BE"/>
              </w:rPr>
              <w:t>vormgeving</w:t>
            </w:r>
            <w:r w:rsidRPr="00091E1B">
              <w:rPr>
                <w:rFonts w:ascii="Arial" w:hAnsi="Arial"/>
                <w:color w:val="0000FF"/>
                <w:lang w:val="nl-BE"/>
              </w:rPr>
              <w:t>, liner)</w:t>
            </w:r>
            <w:r>
              <w:rPr>
                <w:rFonts w:ascii="Arial" w:hAnsi="Arial"/>
                <w:color w:val="0000FF"/>
                <w:lang w:val="nl-BE"/>
              </w:rPr>
              <w:t xml:space="preserve"> </w:t>
            </w:r>
            <w:r w:rsidRPr="00432F06">
              <w:rPr>
                <w:rFonts w:ascii="Arial" w:hAnsi="Arial"/>
                <w:shd w:val="clear" w:color="auto" w:fill="D9D9D9" w:themeFill="background1" w:themeFillShade="D9"/>
                <w:lang w:val="nl-BE"/>
              </w:rPr>
              <w:t>en de verstrekkingen aaaaa1-bbbbb1 (test), xxxxx4-yyyyy4 en xxxxx5-yyyyy5 (mechatronisch knie</w:t>
            </w:r>
            <w:r w:rsidR="00432F06" w:rsidRPr="00432F06">
              <w:rPr>
                <w:rFonts w:ascii="Arial" w:hAnsi="Arial"/>
                <w:shd w:val="clear" w:color="auto" w:fill="D9D9D9" w:themeFill="background1" w:themeFillShade="D9"/>
                <w:lang w:val="nl-BE"/>
              </w:rPr>
              <w:t>gewricht</w:t>
            </w:r>
            <w:r w:rsidRPr="00432F06">
              <w:rPr>
                <w:rFonts w:ascii="Arial" w:hAnsi="Arial"/>
                <w:shd w:val="clear" w:color="auto" w:fill="D9D9D9" w:themeFill="background1" w:themeFillShade="D9"/>
                <w:lang w:val="nl-BE"/>
              </w:rPr>
              <w:t>).</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De tegemoetkoming voor het onderhoud en herstel is een forfait (omniumprincipe). Dit houdt in dat de kosten van het onderhoud en herstel voor het terugbetaalde gedeelte van de prothese gedekt zijn door dit forfait.</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Die tegemoetkoming sluit de vergoeding van een nieuwe prothese uit gedurende een tijdvak van zes maanden.</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Het onderhoud houdt minimaal het volledig nazicht in van de specifieke en de opbouwcomponenten zowel wat betreft de uitlijning, stevigheid en functionaliteit als de structuur en de uitlijning van de koker.</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De patiënt wordt vóór het eind van de 11de maand, volgend op de aflevering van de volledige prothese, voor de eerste maal uitgenodigd voor een onderhoud en nazicht door de verstrekker die de prothese geleverd heeft. Na telkens een periode van één jaar wordt de patiënt opnieuw uitgenodigd voor een onderhoud en nazicht volgens dezelfde modaliteiten door de verstrekker die het laatste onderhoud heeft verricht. Het model van uitnodiging wordt vastgesteld door het Comité van de verzekering voor geneeskundige verzorging, op voorstel van de Overeenkomstencommissie orthopedisten-verzekeringsinstellingen.</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Het onderhoud en nazicht dienen telkens te gebeuren in de loop van de 12e, 13e maand of 14e maand. De periodes van één jaar worden gerekend vanaf de datum van de aflevering van de volledige prothese.</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Na elke onderhoud- en herstelbeurt, geldt een waarborg gedurende 1 jaar, op voorwaarde dat de patiënt zich steeds aanbiedt voor het jaarlijks onderhoud."</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 xml:space="preserve">"Indien de patiënt de verplichting tot jaarlijks onderhoud niet nakomt, vervalt de waarborg. De patiënt zal dan persoonlijk aansprakelijk worden gesteld voor die kosten. Wanneer de patiënt zich buiten de voorziene termijn aanmeldt voor een onderhoud en nazicht rekent de verstrekker dit aan </w:t>
            </w:r>
            <w:r w:rsidRPr="00091E1B">
              <w:rPr>
                <w:rFonts w:ascii="Arial" w:hAnsi="Arial" w:cs="Arial"/>
                <w:color w:val="0000FF"/>
                <w:lang w:val="nl-BE" w:eastAsia="nl-BE"/>
              </w:rPr>
              <w:t>via de verstrekking "696894-696905 laattijdige herstelling"</w:t>
            </w:r>
            <w:r w:rsidRPr="00091E1B">
              <w:rPr>
                <w:rFonts w:ascii="Arial" w:hAnsi="Arial"/>
                <w:color w:val="0000FF"/>
                <w:lang w:val="nl-BE"/>
              </w:rPr>
              <w:t>."</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"De waarborg gaat daarna opnieuw in vanaf de volgende jaarlijkse onderhoud- en herstelbeurt die kadert in de periodes van telkens één jaar vanaf de datum van de aflevering van de volledige prothese, en waartoe de verstrekker de patiënt uitnodigt.</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rPr>
            </w:pPr>
            <w:r w:rsidRPr="00091E1B">
              <w:rPr>
                <w:rFonts w:ascii="Arial" w:hAnsi="Arial"/>
                <w:color w:val="0000FF"/>
              </w:rPr>
              <w:t xml:space="preserve">H. </w:t>
            </w:r>
            <w:proofErr w:type="spellStart"/>
            <w:r w:rsidRPr="00091E1B">
              <w:rPr>
                <w:rFonts w:ascii="Arial" w:hAnsi="Arial"/>
                <w:color w:val="0000FF"/>
              </w:rPr>
              <w:t>Onderhouds</w:t>
            </w:r>
            <w:proofErr w:type="spellEnd"/>
            <w:r w:rsidRPr="00091E1B">
              <w:rPr>
                <w:rFonts w:ascii="Arial" w:hAnsi="Arial"/>
                <w:color w:val="0000FF"/>
              </w:rPr>
              <w:t xml:space="preserve">- en </w:t>
            </w:r>
            <w:proofErr w:type="spellStart"/>
            <w:r w:rsidRPr="00091E1B">
              <w:rPr>
                <w:rFonts w:ascii="Arial" w:hAnsi="Arial"/>
                <w:color w:val="0000FF"/>
              </w:rPr>
              <w:t>waarborgboekje</w:t>
            </w:r>
            <w:proofErr w:type="spellEnd"/>
          </w:p>
        </w:tc>
        <w:tc>
          <w:tcPr>
            <w:tcW w:w="288" w:type="dxa"/>
            <w:gridSpan w:val="3"/>
          </w:tcPr>
          <w:p w:rsidR="00FD517B" w:rsidRPr="00091E1B" w:rsidRDefault="00FD517B" w:rsidP="00862C22">
            <w:pPr>
              <w:spacing w:line="240" w:lineRule="atLeast"/>
              <w:jc w:val="right"/>
              <w:rPr>
                <w:color w:val="0000FF"/>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rPr>
            </w:pPr>
          </w:p>
        </w:tc>
        <w:tc>
          <w:tcPr>
            <w:tcW w:w="576" w:type="dxa"/>
            <w:gridSpan w:val="4"/>
          </w:tcPr>
          <w:p w:rsidR="00FD517B" w:rsidRPr="00091E1B" w:rsidRDefault="00FD517B" w:rsidP="00862C22">
            <w:pPr>
              <w:spacing w:line="240" w:lineRule="atLeast"/>
              <w:jc w:val="right"/>
              <w:rPr>
                <w:color w:val="0000FF"/>
              </w:rPr>
            </w:pPr>
          </w:p>
        </w:tc>
        <w:tc>
          <w:tcPr>
            <w:tcW w:w="864" w:type="dxa"/>
            <w:gridSpan w:val="3"/>
          </w:tcPr>
          <w:p w:rsidR="00FD517B" w:rsidRPr="00091E1B" w:rsidRDefault="00FD517B" w:rsidP="00862C22">
            <w:pPr>
              <w:spacing w:line="240" w:lineRule="atLeast"/>
              <w:rPr>
                <w:color w:val="0000FF"/>
              </w:rPr>
            </w:pPr>
          </w:p>
        </w:tc>
        <w:tc>
          <w:tcPr>
            <w:tcW w:w="864" w:type="dxa"/>
            <w:gridSpan w:val="3"/>
          </w:tcPr>
          <w:p w:rsidR="00FD517B" w:rsidRPr="00091E1B" w:rsidRDefault="00FD517B" w:rsidP="00862C22">
            <w:pPr>
              <w:spacing w:line="240" w:lineRule="atLeast"/>
              <w:rPr>
                <w:color w:val="0000FF"/>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Bij het afleveren van een prothese voor het onderste lidmaat wordt aan de patiënt een onderhouds- en waarborgboekje overhandigd, waarvan het model is vastgesteld door het Comité van de verzekering voor geneeskundige verzorging, op voorstel van de Overeenkomstencommissie orthopedisten-verzekeringsinstellingen.</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Onder "onderhouds- en waarborgboekje" wordt verstaan :</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color w:val="0000FF"/>
                <w:lang w:val="nl-BE"/>
              </w:rPr>
            </w:pPr>
            <w:r w:rsidRPr="00091E1B">
              <w:rPr>
                <w:rFonts w:ascii="Arial" w:hAnsi="Arial"/>
                <w:color w:val="0000FF"/>
                <w:lang w:val="nl-BE"/>
              </w:rPr>
              <w:t>een document dat minstens de volgende gegevens bevat :</w:t>
            </w:r>
            <w:r w:rsidRPr="00091E1B">
              <w:rPr>
                <w:rFonts w:ascii="Arial" w:hAnsi="Arial"/>
                <w:color w:val="0000FF"/>
                <w:lang w:val="nl-BE"/>
              </w:rPr>
              <w:br/>
              <w:t>- administratieve patiëntengegevens,</w:t>
            </w:r>
            <w:r w:rsidRPr="00091E1B">
              <w:rPr>
                <w:rFonts w:ascii="Arial" w:hAnsi="Arial"/>
                <w:color w:val="0000FF"/>
                <w:lang w:val="nl-BE"/>
              </w:rPr>
              <w:br/>
              <w:t>- type van prothese,</w:t>
            </w:r>
            <w:r w:rsidRPr="00091E1B">
              <w:rPr>
                <w:rFonts w:ascii="Arial" w:hAnsi="Arial"/>
                <w:color w:val="0000FF"/>
                <w:lang w:val="nl-BE"/>
              </w:rPr>
              <w:br/>
              <w:t>- de opvolging van het jaarlijks nazicht en onderhoud evenals van de geleverde verstrekkingen,</w:t>
            </w:r>
            <w:r w:rsidRPr="00091E1B">
              <w:rPr>
                <w:rFonts w:ascii="Arial" w:hAnsi="Arial"/>
                <w:color w:val="0000FF"/>
                <w:lang w:val="nl-BE"/>
              </w:rPr>
              <w:br/>
              <w:t>- de waarborgmodaliteiten,</w:t>
            </w:r>
            <w:r w:rsidRPr="00091E1B">
              <w:rPr>
                <w:rFonts w:ascii="Arial" w:hAnsi="Arial"/>
                <w:color w:val="0000FF"/>
                <w:lang w:val="nl-BE"/>
              </w:rPr>
              <w:br/>
              <w:t>- onderhouds- en zorgvoorschriften voor de patiënt,</w:t>
            </w:r>
            <w:r w:rsidRPr="00091E1B">
              <w:rPr>
                <w:rFonts w:ascii="Arial" w:hAnsi="Arial"/>
                <w:color w:val="0000FF"/>
                <w:lang w:val="nl-BE"/>
              </w:rPr>
              <w:br/>
              <w:t>- de gebruikte opbouw- en specifieke componenten met vermelding van de leverancier en van het serienummer.</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Het onderhouds- en waarborgboekje bestaat uit twee exemplaren. Eén ervan is bestemd voor de patiënt, het andere blijft in het dossier van de verstrekker. De patiënt neemt kennis van de inhoud van dit boekje en tekent het exemplaar van de verstrekker voor ontvangst.</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rPr>
            </w:pPr>
            <w:r w:rsidRPr="00091E1B">
              <w:rPr>
                <w:rFonts w:ascii="Arial" w:hAnsi="Arial"/>
                <w:color w:val="0000FF"/>
              </w:rPr>
              <w:t xml:space="preserve">I. </w:t>
            </w:r>
            <w:proofErr w:type="spellStart"/>
            <w:r w:rsidRPr="00091E1B">
              <w:rPr>
                <w:rFonts w:ascii="Arial" w:hAnsi="Arial"/>
                <w:color w:val="0000FF"/>
              </w:rPr>
              <w:t>Kokeraanpassingen</w:t>
            </w:r>
            <w:proofErr w:type="spellEnd"/>
          </w:p>
        </w:tc>
        <w:tc>
          <w:tcPr>
            <w:tcW w:w="288" w:type="dxa"/>
            <w:gridSpan w:val="3"/>
          </w:tcPr>
          <w:p w:rsidR="00FD517B" w:rsidRPr="00091E1B" w:rsidRDefault="00FD517B" w:rsidP="00862C22">
            <w:pPr>
              <w:spacing w:line="240" w:lineRule="atLeast"/>
              <w:jc w:val="right"/>
              <w:rPr>
                <w:color w:val="0000FF"/>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rPr>
            </w:pPr>
          </w:p>
        </w:tc>
        <w:tc>
          <w:tcPr>
            <w:tcW w:w="576" w:type="dxa"/>
            <w:gridSpan w:val="4"/>
          </w:tcPr>
          <w:p w:rsidR="00FD517B" w:rsidRPr="00091E1B" w:rsidRDefault="00FD517B" w:rsidP="00862C22">
            <w:pPr>
              <w:spacing w:line="240" w:lineRule="atLeast"/>
              <w:jc w:val="right"/>
              <w:rPr>
                <w:color w:val="0000FF"/>
              </w:rPr>
            </w:pPr>
          </w:p>
        </w:tc>
        <w:tc>
          <w:tcPr>
            <w:tcW w:w="864" w:type="dxa"/>
            <w:gridSpan w:val="3"/>
          </w:tcPr>
          <w:p w:rsidR="00FD517B" w:rsidRPr="00091E1B" w:rsidRDefault="00FD517B" w:rsidP="00862C22">
            <w:pPr>
              <w:spacing w:line="240" w:lineRule="atLeast"/>
              <w:rPr>
                <w:color w:val="0000FF"/>
              </w:rPr>
            </w:pPr>
          </w:p>
        </w:tc>
        <w:tc>
          <w:tcPr>
            <w:tcW w:w="864" w:type="dxa"/>
            <w:gridSpan w:val="3"/>
          </w:tcPr>
          <w:p w:rsidR="00FD517B" w:rsidRPr="00091E1B" w:rsidRDefault="00FD517B" w:rsidP="00862C22">
            <w:pPr>
              <w:spacing w:line="240" w:lineRule="atLeast"/>
              <w:rPr>
                <w:color w:val="0000FF"/>
              </w:rPr>
            </w:pPr>
          </w:p>
        </w:tc>
        <w:tc>
          <w:tcPr>
            <w:tcW w:w="6717" w:type="dxa"/>
            <w:gridSpan w:val="8"/>
          </w:tcPr>
          <w:p w:rsidR="00FD517B" w:rsidRPr="00091E1B" w:rsidRDefault="00FD517B" w:rsidP="00432F06">
            <w:pPr>
              <w:spacing w:line="240" w:lineRule="atLeast"/>
              <w:jc w:val="both"/>
              <w:rPr>
                <w:color w:val="0000FF"/>
                <w:lang w:val="nl-BE"/>
              </w:rPr>
            </w:pPr>
            <w:r w:rsidRPr="00091E1B">
              <w:rPr>
                <w:rFonts w:ascii="Arial" w:hAnsi="Arial"/>
                <w:color w:val="0000FF"/>
                <w:lang w:val="nl-BE"/>
              </w:rPr>
              <w:t>Er kunnen jaarlijks drie kokeraanpassingen/ recalibrages worden uitgevoerd.</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rPr>
            </w:pPr>
            <w:r w:rsidRPr="00091E1B">
              <w:rPr>
                <w:rFonts w:ascii="Arial" w:hAnsi="Arial"/>
                <w:color w:val="0000FF"/>
              </w:rPr>
              <w:t xml:space="preserve">J. </w:t>
            </w:r>
            <w:proofErr w:type="spellStart"/>
            <w:r w:rsidRPr="00091E1B">
              <w:rPr>
                <w:rFonts w:ascii="Arial" w:hAnsi="Arial"/>
                <w:color w:val="0000FF"/>
              </w:rPr>
              <w:t>Technische</w:t>
            </w:r>
            <w:proofErr w:type="spellEnd"/>
            <w:r w:rsidRPr="00091E1B">
              <w:rPr>
                <w:rFonts w:ascii="Arial" w:hAnsi="Arial"/>
                <w:color w:val="0000FF"/>
              </w:rPr>
              <w:t xml:space="preserve"> criteria</w:t>
            </w:r>
            <w:r w:rsidRPr="00091E1B">
              <w:rPr>
                <w:rFonts w:ascii="Arial" w:hAnsi="Arial"/>
                <w:color w:val="0000FF"/>
                <w:lang w:val="nl-BE"/>
              </w:rPr>
              <w:t>"</w:t>
            </w:r>
          </w:p>
        </w:tc>
        <w:tc>
          <w:tcPr>
            <w:tcW w:w="288" w:type="dxa"/>
            <w:gridSpan w:val="3"/>
          </w:tcPr>
          <w:p w:rsidR="00FD517B" w:rsidRPr="00091E1B" w:rsidRDefault="00FD517B" w:rsidP="00862C22">
            <w:pPr>
              <w:spacing w:line="240" w:lineRule="atLeast"/>
              <w:jc w:val="right"/>
              <w:rPr>
                <w:color w:val="0000FF"/>
              </w:rPr>
            </w:pPr>
          </w:p>
        </w:tc>
      </w:tr>
      <w:tr w:rsidR="00FD517B" w:rsidRPr="003922D2"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r w:rsidRPr="00091E1B">
              <w:rPr>
                <w:rFonts w:ascii="Arial" w:hAnsi="Arial"/>
                <w:color w:val="0000FF"/>
                <w:lang w:val="nl-BE"/>
              </w:rPr>
              <w:t>"1° Minimumcriteria :</w:t>
            </w:r>
          </w:p>
        </w:tc>
        <w:tc>
          <w:tcPr>
            <w:tcW w:w="288" w:type="dxa"/>
            <w:gridSpan w:val="3"/>
          </w:tcPr>
          <w:p w:rsidR="00FD517B" w:rsidRPr="00091E1B" w:rsidRDefault="00FD517B" w:rsidP="00862C22">
            <w:pPr>
              <w:spacing w:line="240" w:lineRule="atLeast"/>
              <w:jc w:val="right"/>
              <w:rPr>
                <w:color w:val="0000FF"/>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rPr>
            </w:pPr>
          </w:p>
        </w:tc>
        <w:tc>
          <w:tcPr>
            <w:tcW w:w="576" w:type="dxa"/>
            <w:gridSpan w:val="4"/>
          </w:tcPr>
          <w:p w:rsidR="00FD517B" w:rsidRPr="00091E1B" w:rsidRDefault="00FD517B" w:rsidP="00862C22">
            <w:pPr>
              <w:spacing w:line="240" w:lineRule="atLeast"/>
              <w:jc w:val="right"/>
              <w:rPr>
                <w:color w:val="0000FF"/>
              </w:rPr>
            </w:pPr>
          </w:p>
        </w:tc>
        <w:tc>
          <w:tcPr>
            <w:tcW w:w="864" w:type="dxa"/>
            <w:gridSpan w:val="3"/>
          </w:tcPr>
          <w:p w:rsidR="00FD517B" w:rsidRPr="00091E1B" w:rsidRDefault="00FD517B" w:rsidP="00862C22">
            <w:pPr>
              <w:spacing w:line="240" w:lineRule="atLeast"/>
              <w:rPr>
                <w:color w:val="0000FF"/>
              </w:rPr>
            </w:pPr>
          </w:p>
        </w:tc>
        <w:tc>
          <w:tcPr>
            <w:tcW w:w="864" w:type="dxa"/>
            <w:gridSpan w:val="3"/>
          </w:tcPr>
          <w:p w:rsidR="00FD517B" w:rsidRPr="00091E1B" w:rsidRDefault="00FD517B" w:rsidP="00862C22">
            <w:pPr>
              <w:spacing w:line="240" w:lineRule="atLeast"/>
              <w:rPr>
                <w:color w:val="0000FF"/>
              </w:rPr>
            </w:pPr>
          </w:p>
        </w:tc>
        <w:tc>
          <w:tcPr>
            <w:tcW w:w="6717" w:type="dxa"/>
            <w:gridSpan w:val="8"/>
          </w:tcPr>
          <w:p w:rsidR="00FD517B" w:rsidRPr="00091E1B" w:rsidRDefault="00FD517B" w:rsidP="00862C22">
            <w:pPr>
              <w:spacing w:line="240" w:lineRule="atLeast"/>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rPr>
            </w:pPr>
          </w:p>
        </w:tc>
        <w:tc>
          <w:tcPr>
            <w:tcW w:w="576" w:type="dxa"/>
            <w:gridSpan w:val="4"/>
          </w:tcPr>
          <w:p w:rsidR="00FD517B" w:rsidRPr="00091E1B" w:rsidRDefault="00FD517B" w:rsidP="00862C22">
            <w:pPr>
              <w:spacing w:line="240" w:lineRule="atLeast"/>
              <w:jc w:val="right"/>
              <w:rPr>
                <w:color w:val="0000FF"/>
              </w:rPr>
            </w:pPr>
          </w:p>
        </w:tc>
        <w:tc>
          <w:tcPr>
            <w:tcW w:w="864" w:type="dxa"/>
            <w:gridSpan w:val="3"/>
          </w:tcPr>
          <w:p w:rsidR="00FD517B" w:rsidRPr="00091E1B" w:rsidRDefault="00FD517B" w:rsidP="00862C22">
            <w:pPr>
              <w:spacing w:line="240" w:lineRule="atLeast"/>
              <w:rPr>
                <w:color w:val="0000FF"/>
              </w:rPr>
            </w:pPr>
          </w:p>
        </w:tc>
        <w:tc>
          <w:tcPr>
            <w:tcW w:w="864" w:type="dxa"/>
            <w:gridSpan w:val="3"/>
          </w:tcPr>
          <w:p w:rsidR="00FD517B" w:rsidRPr="00091E1B" w:rsidRDefault="00FD517B" w:rsidP="00862C22">
            <w:pPr>
              <w:spacing w:line="240" w:lineRule="atLeast"/>
              <w:rPr>
                <w:color w:val="0000FF"/>
              </w:rPr>
            </w:pPr>
          </w:p>
        </w:tc>
        <w:tc>
          <w:tcPr>
            <w:tcW w:w="6717" w:type="dxa"/>
            <w:gridSpan w:val="8"/>
          </w:tcPr>
          <w:p w:rsidR="00FD517B" w:rsidRPr="00091E1B" w:rsidRDefault="00FD517B" w:rsidP="00862C22">
            <w:pPr>
              <w:spacing w:line="240" w:lineRule="atLeast"/>
              <w:rPr>
                <w:rFonts w:ascii="Arial" w:hAnsi="Arial"/>
                <w:color w:val="0000FF"/>
                <w:lang w:val="nl-BE"/>
              </w:rPr>
            </w:pPr>
            <w:r w:rsidRPr="00091E1B">
              <w:rPr>
                <w:rFonts w:ascii="Arial" w:hAnsi="Arial"/>
                <w:color w:val="0000FF"/>
                <w:lang w:val="nl-BE"/>
              </w:rPr>
              <w:t>a) Prothese per amputatieniveau :</w:t>
            </w:r>
          </w:p>
        </w:tc>
        <w:tc>
          <w:tcPr>
            <w:tcW w:w="288" w:type="dxa"/>
            <w:gridSpan w:val="3"/>
          </w:tcPr>
          <w:p w:rsidR="00FD517B" w:rsidRPr="00091E1B" w:rsidRDefault="00FD517B" w:rsidP="00862C22">
            <w:pPr>
              <w:spacing w:line="240" w:lineRule="atLeast"/>
              <w:jc w:val="right"/>
              <w:rPr>
                <w:color w:val="0000FF"/>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rPr>
            </w:pPr>
          </w:p>
        </w:tc>
        <w:tc>
          <w:tcPr>
            <w:tcW w:w="576" w:type="dxa"/>
            <w:gridSpan w:val="4"/>
          </w:tcPr>
          <w:p w:rsidR="00FD517B" w:rsidRPr="00091E1B" w:rsidRDefault="00FD517B" w:rsidP="00862C22">
            <w:pPr>
              <w:spacing w:line="240" w:lineRule="atLeast"/>
              <w:jc w:val="right"/>
              <w:rPr>
                <w:color w:val="0000FF"/>
              </w:rPr>
            </w:pPr>
          </w:p>
        </w:tc>
        <w:tc>
          <w:tcPr>
            <w:tcW w:w="864" w:type="dxa"/>
            <w:gridSpan w:val="3"/>
          </w:tcPr>
          <w:p w:rsidR="00FD517B" w:rsidRPr="00091E1B" w:rsidRDefault="00FD517B" w:rsidP="00862C22">
            <w:pPr>
              <w:spacing w:line="240" w:lineRule="atLeast"/>
              <w:rPr>
                <w:color w:val="0000FF"/>
              </w:rPr>
            </w:pPr>
          </w:p>
        </w:tc>
        <w:tc>
          <w:tcPr>
            <w:tcW w:w="864" w:type="dxa"/>
            <w:gridSpan w:val="3"/>
          </w:tcPr>
          <w:p w:rsidR="00FD517B" w:rsidRPr="00091E1B" w:rsidRDefault="00FD517B" w:rsidP="00EE3DA5">
            <w:pPr>
              <w:spacing w:line="240" w:lineRule="atLeast"/>
              <w:jc w:val="both"/>
              <w:rPr>
                <w:color w:val="0000FF"/>
              </w:rPr>
            </w:pPr>
          </w:p>
        </w:tc>
        <w:tc>
          <w:tcPr>
            <w:tcW w:w="6717" w:type="dxa"/>
            <w:gridSpan w:val="8"/>
          </w:tcPr>
          <w:p w:rsidR="00FD517B" w:rsidRDefault="00FD517B" w:rsidP="00EE3DA5">
            <w:pPr>
              <w:spacing w:line="240" w:lineRule="atLeast"/>
              <w:jc w:val="both"/>
              <w:rPr>
                <w:rFonts w:ascii="Arial" w:hAnsi="Arial"/>
                <w:color w:val="0000FF"/>
                <w:lang w:val="nl-BE"/>
              </w:rPr>
            </w:pPr>
            <w:r w:rsidRPr="00091E1B">
              <w:rPr>
                <w:rFonts w:ascii="Arial" w:hAnsi="Arial"/>
                <w:color w:val="0000FF"/>
                <w:lang w:val="nl-BE"/>
              </w:rPr>
              <w:t>- Prothese voor de voet bestaat uit een koker en een voetsegment</w:t>
            </w:r>
          </w:p>
          <w:p w:rsidR="00FD517B" w:rsidRDefault="00FD517B" w:rsidP="00EE3DA5">
            <w:pPr>
              <w:spacing w:line="240" w:lineRule="atLeast"/>
              <w:jc w:val="both"/>
              <w:rPr>
                <w:rFonts w:ascii="Arial" w:hAnsi="Arial"/>
                <w:color w:val="0000FF"/>
                <w:lang w:val="nl-BE"/>
              </w:rPr>
            </w:pPr>
            <w:r w:rsidRPr="00091E1B">
              <w:rPr>
                <w:rFonts w:ascii="Arial" w:hAnsi="Arial"/>
                <w:color w:val="0000FF"/>
                <w:lang w:val="nl-BE"/>
              </w:rPr>
              <w:t>- Prothese voor het onderbeen bestaat uit een koker en een voetmodule</w:t>
            </w:r>
          </w:p>
          <w:p w:rsidR="00FD517B" w:rsidRDefault="00FD517B" w:rsidP="00EE3DA5">
            <w:pPr>
              <w:spacing w:line="240" w:lineRule="atLeast"/>
              <w:jc w:val="both"/>
              <w:rPr>
                <w:rFonts w:ascii="Arial" w:hAnsi="Arial"/>
                <w:color w:val="0000FF"/>
                <w:lang w:val="nl-BE"/>
              </w:rPr>
            </w:pPr>
            <w:r w:rsidRPr="00091E1B">
              <w:rPr>
                <w:rFonts w:ascii="Arial" w:hAnsi="Arial"/>
                <w:color w:val="0000FF"/>
                <w:lang w:val="nl-BE"/>
              </w:rPr>
              <w:t>- Prothese voor het bovenbeen bestaat uit een koker, een voet- en kniemodule</w:t>
            </w:r>
          </w:p>
          <w:p w:rsidR="00FD517B" w:rsidRPr="00432F06" w:rsidRDefault="00FD517B" w:rsidP="00432F06">
            <w:pPr>
              <w:shd w:val="clear" w:color="auto" w:fill="D9D9D9" w:themeFill="background1" w:themeFillShade="D9"/>
              <w:spacing w:line="240" w:lineRule="atLeast"/>
              <w:jc w:val="both"/>
              <w:rPr>
                <w:rFonts w:ascii="Arial" w:hAnsi="Arial"/>
                <w:lang w:val="nl-BE"/>
              </w:rPr>
            </w:pPr>
            <w:r w:rsidRPr="00432F06">
              <w:rPr>
                <w:rFonts w:ascii="Arial" w:hAnsi="Arial"/>
                <w:lang w:val="nl-BE"/>
              </w:rPr>
              <w:t xml:space="preserve">- prothese voor het  bovenbeen </w:t>
            </w:r>
            <w:r w:rsidR="00432F06" w:rsidRPr="00432F06">
              <w:rPr>
                <w:rFonts w:ascii="Arial" w:hAnsi="Arial"/>
                <w:lang w:val="nl-BE"/>
              </w:rPr>
              <w:t xml:space="preserve">met osseo-integratie </w:t>
            </w:r>
            <w:r w:rsidRPr="00432F06">
              <w:rPr>
                <w:rFonts w:ascii="Arial" w:hAnsi="Arial"/>
                <w:lang w:val="nl-BE"/>
              </w:rPr>
              <w:t>bestaat uit een osseo-integratie-module, een voet en kniemodule</w:t>
            </w:r>
          </w:p>
          <w:p w:rsidR="00FD517B" w:rsidRPr="00091E1B" w:rsidRDefault="00FD517B" w:rsidP="00EE3DA5">
            <w:pPr>
              <w:spacing w:line="240" w:lineRule="atLeast"/>
              <w:jc w:val="both"/>
              <w:rPr>
                <w:rFonts w:ascii="Arial" w:hAnsi="Arial"/>
                <w:color w:val="0000FF"/>
                <w:lang w:val="nl-BE"/>
              </w:rPr>
            </w:pPr>
            <w:r w:rsidRPr="00091E1B">
              <w:rPr>
                <w:rFonts w:ascii="Arial" w:hAnsi="Arial"/>
                <w:color w:val="0000FF"/>
                <w:lang w:val="nl-BE"/>
              </w:rPr>
              <w:t>- Prothese voor de heupexarticulatie bestaat uit een bekkenkorf, een voet-, knie- en heupmodule.</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rFonts w:ascii="Arial" w:hAnsi="Arial"/>
                <w:color w:val="0000FF"/>
                <w:lang w:val="nl-BE"/>
              </w:rPr>
            </w:pPr>
            <w:r w:rsidRPr="00091E1B">
              <w:rPr>
                <w:rFonts w:ascii="Arial" w:hAnsi="Arial"/>
                <w:color w:val="0000FF"/>
                <w:lang w:val="nl-BE"/>
              </w:rPr>
              <w:t>b) Prothese voor partiële of volledige voetamputatie :</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rFonts w:ascii="Arial" w:hAnsi="Arial"/>
                <w:color w:val="0000FF"/>
                <w:lang w:val="nl-BE"/>
              </w:rPr>
            </w:pPr>
            <w:r w:rsidRPr="00091E1B">
              <w:rPr>
                <w:rFonts w:ascii="Arial" w:hAnsi="Arial"/>
                <w:color w:val="0000FF"/>
                <w:lang w:val="nl-BE"/>
              </w:rPr>
              <w:t>- groep 3 : leder of kunststof koker en kunststof voet</w:t>
            </w:r>
            <w:r w:rsidRPr="00091E1B">
              <w:rPr>
                <w:rFonts w:ascii="Arial" w:hAnsi="Arial"/>
                <w:color w:val="0000FF"/>
                <w:lang w:val="nl-BE"/>
              </w:rPr>
              <w:br/>
              <w:t>- groep 4 : leder of kunststof koker en kunststof voet met een matige energierestitutie</w:t>
            </w:r>
            <w:r w:rsidRPr="00091E1B">
              <w:rPr>
                <w:rFonts w:ascii="Arial" w:hAnsi="Arial"/>
                <w:color w:val="0000FF"/>
                <w:lang w:val="nl-BE"/>
              </w:rPr>
              <w:br/>
              <w:t>- groep 5 : leder of kunststof koker met hoge adhesiviteitsgraad en kunststof voet met hoge energierestitutie dankzij composietmateriaal.</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rFonts w:ascii="Arial" w:hAnsi="Arial"/>
                <w:color w:val="0000FF"/>
                <w:lang w:val="nl-BE"/>
              </w:rPr>
            </w:pPr>
            <w:r w:rsidRPr="00091E1B">
              <w:rPr>
                <w:rFonts w:ascii="Arial" w:hAnsi="Arial"/>
                <w:color w:val="0000FF"/>
                <w:lang w:val="nl-BE"/>
              </w:rPr>
              <w:t>c) Prothese voor hogere amputatieniveau's :</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i/>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rPr>
            </w:pPr>
            <w:r w:rsidRPr="00091E1B">
              <w:rPr>
                <w:rFonts w:ascii="Arial" w:hAnsi="Arial"/>
                <w:color w:val="0000FF"/>
              </w:rPr>
              <w:t>Voet :</w:t>
            </w:r>
          </w:p>
        </w:tc>
        <w:tc>
          <w:tcPr>
            <w:tcW w:w="288" w:type="dxa"/>
            <w:gridSpan w:val="3"/>
          </w:tcPr>
          <w:p w:rsidR="00FD517B" w:rsidRPr="00091E1B" w:rsidRDefault="00FD517B" w:rsidP="00862C22">
            <w:pPr>
              <w:spacing w:line="240" w:lineRule="atLeast"/>
              <w:jc w:val="right"/>
              <w:rPr>
                <w:color w:val="0000FF"/>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rPr>
            </w:pPr>
          </w:p>
        </w:tc>
        <w:tc>
          <w:tcPr>
            <w:tcW w:w="576" w:type="dxa"/>
            <w:gridSpan w:val="4"/>
          </w:tcPr>
          <w:p w:rsidR="00FD517B" w:rsidRPr="00091E1B" w:rsidRDefault="00FD517B" w:rsidP="00862C22">
            <w:pPr>
              <w:spacing w:line="240" w:lineRule="atLeast"/>
              <w:jc w:val="right"/>
              <w:rPr>
                <w:color w:val="0000FF"/>
              </w:rPr>
            </w:pPr>
          </w:p>
        </w:tc>
        <w:tc>
          <w:tcPr>
            <w:tcW w:w="864" w:type="dxa"/>
            <w:gridSpan w:val="3"/>
          </w:tcPr>
          <w:p w:rsidR="00FD517B" w:rsidRPr="00091E1B" w:rsidRDefault="00FD517B" w:rsidP="00862C22">
            <w:pPr>
              <w:spacing w:line="240" w:lineRule="atLeast"/>
              <w:rPr>
                <w:color w:val="0000FF"/>
              </w:rPr>
            </w:pPr>
          </w:p>
        </w:tc>
        <w:tc>
          <w:tcPr>
            <w:tcW w:w="864" w:type="dxa"/>
            <w:gridSpan w:val="3"/>
          </w:tcPr>
          <w:p w:rsidR="00FD517B" w:rsidRPr="00091E1B" w:rsidRDefault="00FD517B" w:rsidP="00862C22">
            <w:pPr>
              <w:spacing w:line="240" w:lineRule="atLeast"/>
              <w:rPr>
                <w:color w:val="0000FF"/>
              </w:rPr>
            </w:pPr>
          </w:p>
        </w:tc>
        <w:tc>
          <w:tcPr>
            <w:tcW w:w="6717" w:type="dxa"/>
            <w:gridSpan w:val="8"/>
          </w:tcPr>
          <w:p w:rsidR="00FD517B" w:rsidRPr="00091E1B" w:rsidRDefault="00FD517B" w:rsidP="00862C22">
            <w:pPr>
              <w:spacing w:line="240" w:lineRule="atLeast"/>
              <w:rPr>
                <w:rFonts w:ascii="Arial" w:hAnsi="Arial"/>
                <w:color w:val="0000FF"/>
                <w:lang w:val="nl-BE"/>
              </w:rPr>
            </w:pPr>
            <w:r w:rsidRPr="00091E1B">
              <w:rPr>
                <w:rFonts w:ascii="Arial" w:hAnsi="Arial"/>
                <w:color w:val="0000FF"/>
                <w:lang w:val="nl-BE"/>
              </w:rPr>
              <w:t>- groep 3 : Sach voet of beweegbare voet</w:t>
            </w:r>
            <w:r w:rsidRPr="00091E1B">
              <w:rPr>
                <w:rFonts w:ascii="Arial" w:hAnsi="Arial"/>
                <w:color w:val="0000FF"/>
                <w:lang w:val="nl-BE"/>
              </w:rPr>
              <w:br/>
              <w:t xml:space="preserve">- groep 4 </w:t>
            </w:r>
            <w:r w:rsidR="00432F06" w:rsidRPr="00432F06">
              <w:rPr>
                <w:rFonts w:ascii="Arial" w:hAnsi="Arial"/>
                <w:shd w:val="clear" w:color="auto" w:fill="D9D9D9" w:themeFill="background1" w:themeFillShade="D9"/>
                <w:lang w:val="nl-BE"/>
              </w:rPr>
              <w:t>en 6</w:t>
            </w:r>
            <w:r w:rsidRPr="00091E1B">
              <w:rPr>
                <w:rFonts w:ascii="Arial" w:hAnsi="Arial"/>
                <w:color w:val="0000FF"/>
                <w:lang w:val="nl-BE"/>
              </w:rPr>
              <w:t>: Kunststofvoet met matige energierestitutie</w:t>
            </w:r>
            <w:r w:rsidRPr="00091E1B">
              <w:rPr>
                <w:rFonts w:ascii="Arial" w:hAnsi="Arial"/>
                <w:color w:val="0000FF"/>
                <w:lang w:val="nl-BE"/>
              </w:rPr>
              <w:br/>
              <w:t xml:space="preserve">- groep 5 </w:t>
            </w:r>
            <w:r w:rsidR="00432F06" w:rsidRPr="00432F06">
              <w:rPr>
                <w:rFonts w:ascii="Arial" w:hAnsi="Arial"/>
                <w:shd w:val="clear" w:color="auto" w:fill="D9D9D9" w:themeFill="background1" w:themeFillShade="D9"/>
                <w:lang w:val="nl-BE"/>
              </w:rPr>
              <w:t>en 7</w:t>
            </w:r>
            <w:r w:rsidRPr="00091E1B">
              <w:rPr>
                <w:rFonts w:ascii="Arial" w:hAnsi="Arial"/>
                <w:color w:val="0000FF"/>
                <w:lang w:val="nl-BE"/>
              </w:rPr>
              <w:t>: Kunststofvoet met hoge energierestitutie</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r w:rsidRPr="00091E1B">
              <w:rPr>
                <w:rFonts w:ascii="Arial" w:hAnsi="Arial"/>
                <w:color w:val="0000FF"/>
                <w:lang w:val="nl-BE"/>
              </w:rPr>
              <w:t>Knie :</w:t>
            </w:r>
          </w:p>
        </w:tc>
        <w:tc>
          <w:tcPr>
            <w:tcW w:w="288" w:type="dxa"/>
            <w:gridSpan w:val="3"/>
          </w:tcPr>
          <w:p w:rsidR="00FD517B" w:rsidRPr="00091E1B" w:rsidRDefault="00FD517B" w:rsidP="00862C22">
            <w:pPr>
              <w:spacing w:line="240" w:lineRule="atLeast"/>
              <w:jc w:val="right"/>
              <w:rPr>
                <w:color w:val="0000FF"/>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rPr>
            </w:pPr>
          </w:p>
        </w:tc>
        <w:tc>
          <w:tcPr>
            <w:tcW w:w="576" w:type="dxa"/>
            <w:gridSpan w:val="4"/>
          </w:tcPr>
          <w:p w:rsidR="00FD517B" w:rsidRPr="00091E1B" w:rsidRDefault="00FD517B" w:rsidP="00862C22">
            <w:pPr>
              <w:spacing w:line="240" w:lineRule="atLeast"/>
              <w:jc w:val="right"/>
              <w:rPr>
                <w:color w:val="0000FF"/>
              </w:rPr>
            </w:pPr>
          </w:p>
        </w:tc>
        <w:tc>
          <w:tcPr>
            <w:tcW w:w="864" w:type="dxa"/>
            <w:gridSpan w:val="3"/>
          </w:tcPr>
          <w:p w:rsidR="00FD517B" w:rsidRPr="00091E1B" w:rsidRDefault="00FD517B" w:rsidP="00862C22">
            <w:pPr>
              <w:spacing w:line="240" w:lineRule="atLeast"/>
              <w:rPr>
                <w:color w:val="0000FF"/>
              </w:rPr>
            </w:pPr>
          </w:p>
        </w:tc>
        <w:tc>
          <w:tcPr>
            <w:tcW w:w="864" w:type="dxa"/>
            <w:gridSpan w:val="3"/>
          </w:tcPr>
          <w:p w:rsidR="00FD517B" w:rsidRPr="00091E1B" w:rsidRDefault="00FD517B" w:rsidP="00862C22">
            <w:pPr>
              <w:spacing w:line="240" w:lineRule="atLeast"/>
              <w:rPr>
                <w:color w:val="0000FF"/>
              </w:rPr>
            </w:pPr>
          </w:p>
        </w:tc>
        <w:tc>
          <w:tcPr>
            <w:tcW w:w="6717" w:type="dxa"/>
            <w:gridSpan w:val="8"/>
          </w:tcPr>
          <w:p w:rsidR="00FD517B" w:rsidRPr="00091E1B" w:rsidRDefault="00FD517B" w:rsidP="00862C22">
            <w:pPr>
              <w:spacing w:line="240" w:lineRule="atLeast"/>
              <w:rPr>
                <w:rFonts w:ascii="Arial" w:hAnsi="Arial"/>
                <w:color w:val="0000FF"/>
                <w:lang w:val="nl-BE"/>
              </w:rPr>
            </w:pPr>
            <w:r w:rsidRPr="00091E1B">
              <w:rPr>
                <w:rFonts w:ascii="Arial" w:hAnsi="Arial"/>
                <w:color w:val="0000FF"/>
                <w:lang w:val="nl-BE"/>
              </w:rPr>
              <w:t>- groep 3 : Vrijbeweeglijk kniegewricht of met vergrendelingsmechanisme</w:t>
            </w:r>
            <w:r w:rsidRPr="00091E1B">
              <w:rPr>
                <w:rFonts w:ascii="Arial" w:hAnsi="Arial"/>
                <w:color w:val="0000FF"/>
                <w:lang w:val="nl-BE"/>
              </w:rPr>
              <w:br/>
              <w:t>- groep 4 : Eenassig of polycentrisch kniegewricht met uitwendige of inwendige voorbrenger of « facultatief » vergrendelingsmechanisme</w:t>
            </w:r>
            <w:r w:rsidRPr="00091E1B">
              <w:rPr>
                <w:rFonts w:ascii="Arial" w:hAnsi="Arial"/>
                <w:color w:val="0000FF"/>
                <w:lang w:val="nl-BE"/>
              </w:rPr>
              <w:br/>
              <w:t>- groep 5 : Kniegewricht met uitwendige of inwendige voorbrenger met aparte instelling voor extensie en flexiedemping</w:t>
            </w:r>
          </w:p>
        </w:tc>
        <w:tc>
          <w:tcPr>
            <w:tcW w:w="288" w:type="dxa"/>
            <w:gridSpan w:val="3"/>
          </w:tcPr>
          <w:p w:rsidR="00FD517B" w:rsidRPr="00091E1B" w:rsidRDefault="00FD517B" w:rsidP="00862C22">
            <w:pPr>
              <w:spacing w:line="240" w:lineRule="atLeast"/>
              <w:jc w:val="right"/>
              <w:rPr>
                <w:color w:val="0000FF"/>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BC7909" w:rsidRDefault="00432F06" w:rsidP="00862C22">
            <w:pPr>
              <w:spacing w:line="240" w:lineRule="atLeast"/>
              <w:rPr>
                <w:lang w:val="nl-BE"/>
              </w:rPr>
            </w:pPr>
          </w:p>
        </w:tc>
        <w:tc>
          <w:tcPr>
            <w:tcW w:w="576" w:type="dxa"/>
            <w:gridSpan w:val="4"/>
            <w:shd w:val="clear" w:color="auto" w:fill="D9D9D9" w:themeFill="background1" w:themeFillShade="D9"/>
          </w:tcPr>
          <w:p w:rsidR="00432F06" w:rsidRPr="00BC7909" w:rsidRDefault="00432F06" w:rsidP="00862C22">
            <w:pPr>
              <w:spacing w:line="240" w:lineRule="atLeast"/>
              <w:jc w:val="right"/>
              <w:rPr>
                <w:lang w:val="nl-BE"/>
              </w:rPr>
            </w:pPr>
          </w:p>
        </w:tc>
        <w:tc>
          <w:tcPr>
            <w:tcW w:w="864" w:type="dxa"/>
            <w:gridSpan w:val="3"/>
            <w:shd w:val="clear" w:color="auto" w:fill="D9D9D9" w:themeFill="background1" w:themeFillShade="D9"/>
          </w:tcPr>
          <w:p w:rsidR="00432F06" w:rsidRPr="00BC7909" w:rsidRDefault="00432F06" w:rsidP="00862C22">
            <w:pPr>
              <w:spacing w:line="240" w:lineRule="atLeast"/>
              <w:rPr>
                <w:lang w:val="nl-BE"/>
              </w:rPr>
            </w:pPr>
          </w:p>
        </w:tc>
        <w:tc>
          <w:tcPr>
            <w:tcW w:w="864" w:type="dxa"/>
            <w:gridSpan w:val="3"/>
            <w:shd w:val="clear" w:color="auto" w:fill="D9D9D9" w:themeFill="background1" w:themeFillShade="D9"/>
          </w:tcPr>
          <w:p w:rsidR="00432F06" w:rsidRPr="00BC7909" w:rsidRDefault="00432F06" w:rsidP="00862C22">
            <w:pPr>
              <w:spacing w:line="240" w:lineRule="atLeast"/>
              <w:rPr>
                <w:lang w:val="nl-BE"/>
              </w:rPr>
            </w:pPr>
          </w:p>
        </w:tc>
        <w:tc>
          <w:tcPr>
            <w:tcW w:w="6717" w:type="dxa"/>
            <w:gridSpan w:val="8"/>
            <w:shd w:val="clear" w:color="auto" w:fill="D9D9D9" w:themeFill="background1" w:themeFillShade="D9"/>
          </w:tcPr>
          <w:p w:rsidR="00432F06" w:rsidRPr="00432F06" w:rsidRDefault="00432F06" w:rsidP="00862C22">
            <w:pPr>
              <w:spacing w:line="240" w:lineRule="atLeast"/>
              <w:rPr>
                <w:rFonts w:ascii="Arial" w:hAnsi="Arial"/>
                <w:lang w:val="nl-BE"/>
              </w:rPr>
            </w:pPr>
            <w:r w:rsidRPr="00432F06">
              <w:rPr>
                <w:rFonts w:ascii="Arial" w:hAnsi="Arial"/>
                <w:lang w:val="nl-BE"/>
              </w:rPr>
              <w:t>- groep 6: Mechatronische laag performante kniegewricht die dat voldoet aan de definities bepaald onder §13, J, 2°</w:t>
            </w:r>
          </w:p>
        </w:tc>
        <w:tc>
          <w:tcPr>
            <w:tcW w:w="288" w:type="dxa"/>
            <w:gridSpan w:val="3"/>
            <w:shd w:val="clear" w:color="auto" w:fill="D9D9D9" w:themeFill="background1" w:themeFillShade="D9"/>
          </w:tcPr>
          <w:p w:rsidR="00432F06" w:rsidRPr="00432F06" w:rsidRDefault="00432F06" w:rsidP="00862C22">
            <w:pPr>
              <w:spacing w:line="240" w:lineRule="atLeast"/>
              <w:jc w:val="right"/>
              <w:rPr>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432F06" w:rsidRPr="00BC7909" w:rsidRDefault="00432F06" w:rsidP="00862C22">
            <w:pPr>
              <w:spacing w:line="240" w:lineRule="atLeast"/>
              <w:rPr>
                <w:lang w:val="nl-BE"/>
              </w:rPr>
            </w:pPr>
          </w:p>
        </w:tc>
        <w:tc>
          <w:tcPr>
            <w:tcW w:w="576" w:type="dxa"/>
            <w:gridSpan w:val="4"/>
            <w:shd w:val="clear" w:color="auto" w:fill="D9D9D9" w:themeFill="background1" w:themeFillShade="D9"/>
          </w:tcPr>
          <w:p w:rsidR="00432F06" w:rsidRPr="00BC7909" w:rsidRDefault="00432F06" w:rsidP="00862C22">
            <w:pPr>
              <w:spacing w:line="240" w:lineRule="atLeast"/>
              <w:jc w:val="right"/>
              <w:rPr>
                <w:lang w:val="nl-BE"/>
              </w:rPr>
            </w:pPr>
          </w:p>
        </w:tc>
        <w:tc>
          <w:tcPr>
            <w:tcW w:w="864" w:type="dxa"/>
            <w:gridSpan w:val="3"/>
            <w:shd w:val="clear" w:color="auto" w:fill="D9D9D9" w:themeFill="background1" w:themeFillShade="D9"/>
          </w:tcPr>
          <w:p w:rsidR="00432F06" w:rsidRPr="00BC7909" w:rsidRDefault="00432F06" w:rsidP="00862C22">
            <w:pPr>
              <w:spacing w:line="240" w:lineRule="atLeast"/>
              <w:rPr>
                <w:lang w:val="nl-BE"/>
              </w:rPr>
            </w:pPr>
          </w:p>
        </w:tc>
        <w:tc>
          <w:tcPr>
            <w:tcW w:w="864" w:type="dxa"/>
            <w:gridSpan w:val="3"/>
            <w:shd w:val="clear" w:color="auto" w:fill="D9D9D9" w:themeFill="background1" w:themeFillShade="D9"/>
          </w:tcPr>
          <w:p w:rsidR="00432F06" w:rsidRPr="00BC7909" w:rsidRDefault="00432F06" w:rsidP="00862C22">
            <w:pPr>
              <w:spacing w:line="240" w:lineRule="atLeast"/>
              <w:rPr>
                <w:lang w:val="nl-BE"/>
              </w:rPr>
            </w:pPr>
          </w:p>
        </w:tc>
        <w:tc>
          <w:tcPr>
            <w:tcW w:w="6717" w:type="dxa"/>
            <w:gridSpan w:val="8"/>
            <w:shd w:val="clear" w:color="auto" w:fill="D9D9D9" w:themeFill="background1" w:themeFillShade="D9"/>
          </w:tcPr>
          <w:p w:rsidR="00432F06" w:rsidRPr="00432F06" w:rsidRDefault="00432F06" w:rsidP="00862C22">
            <w:pPr>
              <w:spacing w:line="240" w:lineRule="atLeast"/>
              <w:rPr>
                <w:rFonts w:ascii="Arial" w:hAnsi="Arial"/>
                <w:lang w:val="nl-BE"/>
              </w:rPr>
            </w:pPr>
            <w:r w:rsidRPr="00432F06">
              <w:rPr>
                <w:rFonts w:ascii="Arial" w:hAnsi="Arial"/>
                <w:lang w:val="nl-BE"/>
              </w:rPr>
              <w:t>- groep 7: Mechatronisch hoog performant kniegewricht dat voldoet aan de definities bepaald onder §13, J, 2°</w:t>
            </w:r>
          </w:p>
        </w:tc>
        <w:tc>
          <w:tcPr>
            <w:tcW w:w="288" w:type="dxa"/>
            <w:gridSpan w:val="3"/>
            <w:shd w:val="clear" w:color="auto" w:fill="D9D9D9" w:themeFill="background1" w:themeFillShade="D9"/>
          </w:tcPr>
          <w:p w:rsidR="00432F06" w:rsidRPr="00432F06" w:rsidRDefault="00432F06" w:rsidP="00862C22">
            <w:pPr>
              <w:spacing w:line="240" w:lineRule="atLeast"/>
              <w:jc w:val="right"/>
              <w:rPr>
                <w:lang w:val="nl-BE"/>
              </w:rPr>
            </w:pPr>
          </w:p>
        </w:tc>
      </w:tr>
      <w:tr w:rsidR="00432F06" w:rsidRPr="00BC7909" w:rsidTr="00432F06">
        <w:trPr>
          <w:gridBefore w:val="2"/>
          <w:wBefore w:w="142" w:type="dxa"/>
          <w:cantSplit/>
        </w:trPr>
        <w:tc>
          <w:tcPr>
            <w:tcW w:w="290" w:type="dxa"/>
            <w:gridSpan w:val="2"/>
            <w:shd w:val="clear" w:color="auto" w:fill="D9D9D9" w:themeFill="background1" w:themeFillShade="D9"/>
          </w:tcPr>
          <w:p w:rsidR="00FD517B" w:rsidRPr="00432F06" w:rsidRDefault="00FD517B" w:rsidP="00862C22">
            <w:pPr>
              <w:spacing w:line="240" w:lineRule="atLeast"/>
              <w:rPr>
                <w:lang w:val="nl-BE"/>
              </w:rPr>
            </w:pPr>
          </w:p>
        </w:tc>
        <w:tc>
          <w:tcPr>
            <w:tcW w:w="576" w:type="dxa"/>
            <w:gridSpan w:val="4"/>
            <w:shd w:val="clear" w:color="auto" w:fill="D9D9D9" w:themeFill="background1" w:themeFillShade="D9"/>
          </w:tcPr>
          <w:p w:rsidR="00FD517B" w:rsidRPr="00432F06" w:rsidRDefault="00FD517B" w:rsidP="00862C22">
            <w:pPr>
              <w:spacing w:line="240" w:lineRule="atLeast"/>
              <w:jc w:val="right"/>
              <w:rPr>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lang w:val="nl-BE"/>
              </w:rPr>
            </w:pPr>
          </w:p>
        </w:tc>
        <w:tc>
          <w:tcPr>
            <w:tcW w:w="864" w:type="dxa"/>
            <w:gridSpan w:val="3"/>
            <w:shd w:val="clear" w:color="auto" w:fill="D9D9D9" w:themeFill="background1" w:themeFillShade="D9"/>
          </w:tcPr>
          <w:p w:rsidR="00FD517B" w:rsidRPr="00432F06" w:rsidRDefault="00FD517B" w:rsidP="00862C22">
            <w:pPr>
              <w:spacing w:line="240" w:lineRule="atLeast"/>
              <w:rPr>
                <w:lang w:val="nl-BE"/>
              </w:rPr>
            </w:pPr>
          </w:p>
        </w:tc>
        <w:tc>
          <w:tcPr>
            <w:tcW w:w="6717" w:type="dxa"/>
            <w:gridSpan w:val="8"/>
            <w:shd w:val="clear" w:color="auto" w:fill="D9D9D9" w:themeFill="background1" w:themeFillShade="D9"/>
          </w:tcPr>
          <w:p w:rsidR="00FD517B" w:rsidRPr="00432F06" w:rsidRDefault="00FD517B" w:rsidP="00862C22">
            <w:pPr>
              <w:spacing w:line="240" w:lineRule="atLeast"/>
              <w:rPr>
                <w:rFonts w:ascii="Arial" w:hAnsi="Arial"/>
                <w:lang w:val="nl-BE"/>
              </w:rPr>
            </w:pPr>
          </w:p>
        </w:tc>
        <w:tc>
          <w:tcPr>
            <w:tcW w:w="288" w:type="dxa"/>
            <w:gridSpan w:val="3"/>
            <w:shd w:val="clear" w:color="auto" w:fill="D9D9D9" w:themeFill="background1" w:themeFillShade="D9"/>
          </w:tcPr>
          <w:p w:rsidR="00FD517B" w:rsidRPr="00432F06" w:rsidRDefault="00FD517B" w:rsidP="00862C22">
            <w:pPr>
              <w:spacing w:line="240" w:lineRule="atLeast"/>
              <w:jc w:val="right"/>
              <w:rPr>
                <w:lang w:val="nl-BE"/>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rPr>
            </w:pPr>
            <w:proofErr w:type="spellStart"/>
            <w:r w:rsidRPr="00091E1B">
              <w:rPr>
                <w:rFonts w:ascii="Arial" w:hAnsi="Arial"/>
                <w:color w:val="0000FF"/>
              </w:rPr>
              <w:t>Kokers</w:t>
            </w:r>
            <w:proofErr w:type="spellEnd"/>
            <w:r w:rsidRPr="00091E1B">
              <w:rPr>
                <w:rFonts w:ascii="Arial" w:hAnsi="Arial"/>
                <w:color w:val="0000FF"/>
              </w:rPr>
              <w:t xml:space="preserve"> :</w:t>
            </w:r>
          </w:p>
        </w:tc>
        <w:tc>
          <w:tcPr>
            <w:tcW w:w="288" w:type="dxa"/>
            <w:gridSpan w:val="3"/>
          </w:tcPr>
          <w:p w:rsidR="00FD517B" w:rsidRPr="00091E1B" w:rsidRDefault="00FD517B" w:rsidP="00862C22">
            <w:pPr>
              <w:spacing w:line="240" w:lineRule="atLeast"/>
              <w:jc w:val="right"/>
              <w:rPr>
                <w:color w:val="0000FF"/>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rPr>
            </w:pPr>
          </w:p>
        </w:tc>
        <w:tc>
          <w:tcPr>
            <w:tcW w:w="576" w:type="dxa"/>
            <w:gridSpan w:val="4"/>
          </w:tcPr>
          <w:p w:rsidR="00FD517B" w:rsidRPr="00091E1B" w:rsidRDefault="00FD517B" w:rsidP="00862C22">
            <w:pPr>
              <w:spacing w:line="240" w:lineRule="atLeast"/>
              <w:jc w:val="right"/>
              <w:rPr>
                <w:color w:val="0000FF"/>
              </w:rPr>
            </w:pPr>
          </w:p>
        </w:tc>
        <w:tc>
          <w:tcPr>
            <w:tcW w:w="864" w:type="dxa"/>
            <w:gridSpan w:val="3"/>
          </w:tcPr>
          <w:p w:rsidR="00FD517B" w:rsidRPr="00091E1B" w:rsidRDefault="00FD517B" w:rsidP="00862C22">
            <w:pPr>
              <w:spacing w:line="240" w:lineRule="atLeast"/>
              <w:rPr>
                <w:color w:val="0000FF"/>
              </w:rPr>
            </w:pPr>
          </w:p>
        </w:tc>
        <w:tc>
          <w:tcPr>
            <w:tcW w:w="864" w:type="dxa"/>
            <w:gridSpan w:val="3"/>
          </w:tcPr>
          <w:p w:rsidR="00FD517B" w:rsidRPr="00091E1B" w:rsidRDefault="00FD517B" w:rsidP="00862C22">
            <w:pPr>
              <w:spacing w:line="240" w:lineRule="atLeast"/>
              <w:rPr>
                <w:color w:val="0000FF"/>
              </w:rPr>
            </w:pPr>
          </w:p>
        </w:tc>
        <w:tc>
          <w:tcPr>
            <w:tcW w:w="6717" w:type="dxa"/>
            <w:gridSpan w:val="8"/>
          </w:tcPr>
          <w:p w:rsidR="00FD517B" w:rsidRPr="00091E1B" w:rsidRDefault="00FD517B" w:rsidP="00862C22">
            <w:pPr>
              <w:spacing w:line="240" w:lineRule="atLeast"/>
              <w:rPr>
                <w:color w:val="0000FF"/>
                <w:lang w:val="nl-BE"/>
              </w:rPr>
            </w:pPr>
            <w:r w:rsidRPr="00091E1B">
              <w:rPr>
                <w:rFonts w:ascii="Arial" w:hAnsi="Arial"/>
                <w:color w:val="0000FF"/>
                <w:lang w:val="nl-BE"/>
              </w:rPr>
              <w:t>- groep 3</w:t>
            </w:r>
            <w:r w:rsidR="00432F06" w:rsidRPr="00432F06">
              <w:rPr>
                <w:rFonts w:ascii="Arial" w:hAnsi="Arial"/>
                <w:shd w:val="clear" w:color="auto" w:fill="D9D9D9" w:themeFill="background1" w:themeFillShade="D9"/>
                <w:lang w:val="nl-BE"/>
              </w:rPr>
              <w:t>, 4, 5, 6, 7</w:t>
            </w:r>
            <w:r w:rsidRPr="00432F06">
              <w:rPr>
                <w:rFonts w:ascii="Arial" w:hAnsi="Arial"/>
                <w:lang w:val="nl-BE"/>
              </w:rPr>
              <w:t xml:space="preserve"> </w:t>
            </w:r>
            <w:r w:rsidRPr="00091E1B">
              <w:rPr>
                <w:rFonts w:ascii="Arial" w:hAnsi="Arial"/>
                <w:color w:val="0000FF"/>
                <w:lang w:val="nl-BE"/>
              </w:rPr>
              <w:t>: Thermoplastische, houten</w:t>
            </w:r>
            <w:r w:rsidR="00432F06" w:rsidRPr="00432F06">
              <w:rPr>
                <w:rFonts w:ascii="Arial" w:hAnsi="Arial"/>
                <w:shd w:val="clear" w:color="auto" w:fill="D9D9D9" w:themeFill="background1" w:themeFillShade="D9"/>
                <w:lang w:val="nl-BE"/>
              </w:rPr>
              <w:t>, composiet</w:t>
            </w:r>
            <w:r w:rsidRPr="00091E1B">
              <w:rPr>
                <w:rFonts w:ascii="Arial" w:hAnsi="Arial"/>
                <w:color w:val="0000FF"/>
                <w:lang w:val="nl-BE"/>
              </w:rPr>
              <w:t xml:space="preserve"> </w:t>
            </w:r>
            <w:r w:rsidRPr="00432F06">
              <w:rPr>
                <w:rFonts w:ascii="Arial" w:hAnsi="Arial"/>
                <w:strike/>
                <w:color w:val="0000FF"/>
                <w:shd w:val="clear" w:color="auto" w:fill="D9D9D9" w:themeFill="background1" w:themeFillShade="D9"/>
                <w:lang w:val="nl-BE"/>
              </w:rPr>
              <w:t xml:space="preserve">of </w:t>
            </w:r>
            <w:r w:rsidRPr="00091E1B">
              <w:rPr>
                <w:rFonts w:ascii="Arial" w:hAnsi="Arial"/>
                <w:color w:val="0000FF"/>
                <w:lang w:val="nl-BE"/>
              </w:rPr>
              <w:t>giethars koker</w:t>
            </w:r>
            <w:r w:rsidRPr="00091E1B">
              <w:rPr>
                <w:rFonts w:ascii="Arial" w:hAnsi="Arial"/>
                <w:color w:val="0000FF"/>
                <w:lang w:val="nl-BE"/>
              </w:rPr>
              <w:br/>
            </w:r>
            <w:r w:rsidRPr="00432F06">
              <w:rPr>
                <w:rFonts w:ascii="Arial" w:hAnsi="Arial"/>
                <w:strike/>
                <w:color w:val="0000FF"/>
                <w:shd w:val="clear" w:color="auto" w:fill="D9D9D9" w:themeFill="background1" w:themeFillShade="D9"/>
                <w:lang w:val="nl-BE"/>
              </w:rPr>
              <w:t>- groep 4 : Houten of composiet koker</w:t>
            </w:r>
            <w:r w:rsidRPr="00432F06">
              <w:rPr>
                <w:rFonts w:ascii="Arial" w:hAnsi="Arial"/>
                <w:strike/>
                <w:color w:val="0000FF"/>
                <w:shd w:val="clear" w:color="auto" w:fill="D9D9D9" w:themeFill="background1" w:themeFillShade="D9"/>
                <w:lang w:val="nl-BE"/>
              </w:rPr>
              <w:br/>
              <w:t>- groep 5 : Composiet koker</w:t>
            </w:r>
            <w:r w:rsidRPr="00091E1B">
              <w:rPr>
                <w:rFonts w:ascii="Arial" w:hAnsi="Arial"/>
                <w:color w:val="0000FF"/>
                <w:lang w:val="nl-BE"/>
              </w:rPr>
              <w:t>.</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rPr>
            </w:pPr>
            <w:r w:rsidRPr="00091E1B">
              <w:rPr>
                <w:rFonts w:ascii="Arial" w:hAnsi="Arial"/>
                <w:color w:val="0000FF"/>
              </w:rPr>
              <w:t xml:space="preserve">2° </w:t>
            </w:r>
            <w:proofErr w:type="spellStart"/>
            <w:r w:rsidRPr="00091E1B">
              <w:rPr>
                <w:rFonts w:ascii="Arial" w:hAnsi="Arial"/>
                <w:color w:val="0000FF"/>
              </w:rPr>
              <w:t>Minimummaatstaven</w:t>
            </w:r>
            <w:proofErr w:type="spellEnd"/>
            <w:r w:rsidRPr="00091E1B">
              <w:rPr>
                <w:rFonts w:ascii="Arial" w:hAnsi="Arial"/>
                <w:color w:val="0000FF"/>
              </w:rPr>
              <w:t xml:space="preserve"> </w:t>
            </w:r>
            <w:proofErr w:type="spellStart"/>
            <w:r w:rsidRPr="00091E1B">
              <w:rPr>
                <w:rFonts w:ascii="Arial" w:hAnsi="Arial"/>
                <w:color w:val="0000FF"/>
              </w:rPr>
              <w:t>inzake</w:t>
            </w:r>
            <w:proofErr w:type="spellEnd"/>
            <w:r w:rsidRPr="00091E1B">
              <w:rPr>
                <w:rFonts w:ascii="Arial" w:hAnsi="Arial"/>
                <w:color w:val="0000FF"/>
              </w:rPr>
              <w:t xml:space="preserve"> </w:t>
            </w:r>
            <w:proofErr w:type="spellStart"/>
            <w:r w:rsidRPr="00091E1B">
              <w:rPr>
                <w:rFonts w:ascii="Arial" w:hAnsi="Arial"/>
                <w:color w:val="0000FF"/>
              </w:rPr>
              <w:t>fabricage</w:t>
            </w:r>
            <w:proofErr w:type="spellEnd"/>
            <w:r w:rsidRPr="00091E1B">
              <w:rPr>
                <w:rFonts w:ascii="Arial" w:hAnsi="Arial"/>
                <w:color w:val="0000FF"/>
              </w:rPr>
              <w:t xml:space="preserve"> :</w:t>
            </w:r>
            <w:r w:rsidRPr="00091E1B">
              <w:rPr>
                <w:rFonts w:ascii="Arial" w:hAnsi="Arial"/>
                <w:color w:val="0000FF"/>
                <w:lang w:val="nl-BE"/>
              </w:rPr>
              <w:t>"</w:t>
            </w:r>
          </w:p>
        </w:tc>
        <w:tc>
          <w:tcPr>
            <w:tcW w:w="288" w:type="dxa"/>
            <w:gridSpan w:val="3"/>
          </w:tcPr>
          <w:p w:rsidR="00FD517B" w:rsidRPr="00091E1B" w:rsidRDefault="00FD517B" w:rsidP="00862C22">
            <w:pPr>
              <w:spacing w:line="240" w:lineRule="atLeast"/>
              <w:jc w:val="right"/>
              <w:rPr>
                <w:color w:val="0000FF"/>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rPr>
            </w:pPr>
          </w:p>
        </w:tc>
        <w:tc>
          <w:tcPr>
            <w:tcW w:w="576" w:type="dxa"/>
            <w:gridSpan w:val="4"/>
          </w:tcPr>
          <w:p w:rsidR="00FD517B" w:rsidRPr="00091E1B" w:rsidRDefault="00FD517B" w:rsidP="00862C22">
            <w:pPr>
              <w:spacing w:line="240" w:lineRule="atLeast"/>
              <w:jc w:val="right"/>
              <w:rPr>
                <w:color w:val="0000FF"/>
              </w:rPr>
            </w:pPr>
          </w:p>
        </w:tc>
        <w:tc>
          <w:tcPr>
            <w:tcW w:w="864" w:type="dxa"/>
            <w:gridSpan w:val="3"/>
          </w:tcPr>
          <w:p w:rsidR="00FD517B" w:rsidRPr="00091E1B" w:rsidRDefault="00FD517B" w:rsidP="00862C22">
            <w:pPr>
              <w:spacing w:line="240" w:lineRule="atLeast"/>
              <w:rPr>
                <w:color w:val="0000FF"/>
              </w:rPr>
            </w:pPr>
          </w:p>
        </w:tc>
        <w:tc>
          <w:tcPr>
            <w:tcW w:w="864" w:type="dxa"/>
            <w:gridSpan w:val="3"/>
          </w:tcPr>
          <w:p w:rsidR="00FD517B" w:rsidRPr="00091E1B" w:rsidRDefault="00FD517B" w:rsidP="00862C22">
            <w:pPr>
              <w:spacing w:line="240" w:lineRule="atLeast"/>
              <w:rPr>
                <w:color w:val="0000FF"/>
              </w:rPr>
            </w:pPr>
          </w:p>
        </w:tc>
        <w:tc>
          <w:tcPr>
            <w:tcW w:w="6717" w:type="dxa"/>
            <w:gridSpan w:val="8"/>
          </w:tcPr>
          <w:p w:rsidR="00FD517B" w:rsidRPr="00091E1B" w:rsidRDefault="00FD517B" w:rsidP="00862C22">
            <w:pPr>
              <w:spacing w:line="240" w:lineRule="atLeast"/>
              <w:jc w:val="both"/>
              <w:rPr>
                <w:rFonts w:ascii="Arial" w:hAnsi="Arial"/>
                <w:color w:val="0000FF"/>
              </w:rPr>
            </w:pPr>
          </w:p>
        </w:tc>
        <w:tc>
          <w:tcPr>
            <w:tcW w:w="288" w:type="dxa"/>
            <w:gridSpan w:val="3"/>
          </w:tcPr>
          <w:p w:rsidR="00FD517B" w:rsidRPr="00091E1B" w:rsidRDefault="00FD517B" w:rsidP="00862C22">
            <w:pPr>
              <w:spacing w:line="240" w:lineRule="atLeast"/>
              <w:jc w:val="right"/>
              <w:rPr>
                <w:color w:val="0000FF"/>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w:t>
            </w:r>
            <w:r w:rsidRPr="00091E1B">
              <w:rPr>
                <w:rFonts w:ascii="Arial" w:hAnsi="Arial"/>
                <w:i/>
                <w:color w:val="0000FF"/>
                <w:lang w:val="nl-BE"/>
              </w:rPr>
              <w:t>a)</w:t>
            </w:r>
            <w:r w:rsidRPr="00091E1B">
              <w:rPr>
                <w:rFonts w:ascii="Arial" w:hAnsi="Arial"/>
                <w:color w:val="0000FF"/>
                <w:lang w:val="nl-BE"/>
              </w:rPr>
              <w:t>. Specifieke componenten met CE label</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Default="00FD517B" w:rsidP="00EE3DA5">
            <w:pPr>
              <w:spacing w:line="240" w:lineRule="atLeast"/>
              <w:jc w:val="both"/>
              <w:rPr>
                <w:rFonts w:ascii="Arial" w:hAnsi="Arial"/>
                <w:color w:val="0000FF"/>
                <w:lang w:val="nl-BE"/>
              </w:rPr>
            </w:pPr>
            <w:commentRangeStart w:id="11"/>
            <w:r w:rsidRPr="00091E1B">
              <w:rPr>
                <w:rFonts w:ascii="Arial" w:hAnsi="Arial"/>
                <w:color w:val="0000FF"/>
                <w:lang w:val="nl-BE"/>
              </w:rPr>
              <w:t>- Voet met polymeerveer : voet met ingewerkte polymeer kern, die minstens 2/3 van de voetlengte inneemt, of met rubber enkel, die pro-supinatie, endo- en exorotatie toelaat.</w:t>
            </w:r>
          </w:p>
          <w:p w:rsidR="00FD517B" w:rsidRDefault="00FD517B" w:rsidP="00EE3DA5">
            <w:pPr>
              <w:spacing w:line="240" w:lineRule="atLeast"/>
              <w:jc w:val="both"/>
              <w:rPr>
                <w:rFonts w:ascii="Arial" w:hAnsi="Arial"/>
                <w:color w:val="0000FF"/>
                <w:lang w:val="nl-BE"/>
              </w:rPr>
            </w:pPr>
            <w:r w:rsidRPr="00091E1B">
              <w:rPr>
                <w:rFonts w:ascii="Arial" w:hAnsi="Arial"/>
                <w:color w:val="0000FF"/>
                <w:lang w:val="nl-BE"/>
              </w:rPr>
              <w:t>- Voet met koolstofveer : voet met ingewerkte koolstof kern, die minstens 2/3 van de voetlengte inneemt, of met hydraulische unit.</w:t>
            </w:r>
            <w:commentRangeEnd w:id="11"/>
            <w:r w:rsidR="00432F06">
              <w:rPr>
                <w:rStyle w:val="Verwijzingopmerking"/>
              </w:rPr>
              <w:commentReference w:id="11"/>
            </w:r>
          </w:p>
          <w:p w:rsidR="00FD517B" w:rsidRDefault="00FD517B" w:rsidP="00EE3DA5">
            <w:pPr>
              <w:spacing w:line="240" w:lineRule="atLeast"/>
              <w:jc w:val="both"/>
              <w:rPr>
                <w:rFonts w:ascii="Arial" w:hAnsi="Arial"/>
                <w:color w:val="0000FF"/>
                <w:lang w:val="nl-BE"/>
              </w:rPr>
            </w:pPr>
            <w:r w:rsidRPr="00091E1B">
              <w:rPr>
                <w:rFonts w:ascii="Arial" w:hAnsi="Arial"/>
                <w:color w:val="0000FF"/>
                <w:lang w:val="nl-BE"/>
              </w:rPr>
              <w:t>- Knie met pneumatische of hydraulische unit : kniegewricht met ingebouwde unit, die de flexie en extensie bewegingen van het gewricht regelt. Flexie en extensie regeling zijn m</w:t>
            </w:r>
            <w:r>
              <w:rPr>
                <w:rFonts w:ascii="Arial" w:hAnsi="Arial"/>
                <w:color w:val="0000FF"/>
                <w:lang w:val="nl-BE"/>
              </w:rPr>
              <w:t>anueel afzonderlijk instelbaar.</w:t>
            </w:r>
          </w:p>
          <w:p w:rsidR="00FD517B" w:rsidRDefault="00FD517B" w:rsidP="00432F06">
            <w:pPr>
              <w:spacing w:line="240" w:lineRule="atLeast"/>
              <w:jc w:val="both"/>
              <w:rPr>
                <w:rFonts w:ascii="Arial" w:hAnsi="Arial"/>
                <w:strike/>
                <w:color w:val="0000FF"/>
                <w:shd w:val="clear" w:color="auto" w:fill="D9D9D9" w:themeFill="background1" w:themeFillShade="D9"/>
                <w:lang w:val="nl-BE"/>
              </w:rPr>
            </w:pPr>
            <w:r w:rsidRPr="00091E1B">
              <w:rPr>
                <w:rFonts w:ascii="Arial" w:hAnsi="Arial"/>
                <w:color w:val="0000FF"/>
                <w:lang w:val="nl-BE"/>
              </w:rPr>
              <w:t xml:space="preserve">- </w:t>
            </w:r>
            <w:r w:rsidR="00432F06" w:rsidRPr="00432F06">
              <w:rPr>
                <w:rFonts w:ascii="Arial" w:hAnsi="Arial"/>
                <w:shd w:val="clear" w:color="auto" w:fill="D9D9D9" w:themeFill="background1" w:themeFillShade="D9"/>
                <w:lang w:val="nl-BE"/>
              </w:rPr>
              <w:t>pneumatische of hydraulische knie: laag en hoog performant </w:t>
            </w:r>
            <w:r w:rsidR="00432F06" w:rsidRPr="00432F06">
              <w:rPr>
                <w:rFonts w:ascii="Arial" w:hAnsi="Arial"/>
                <w:color w:val="0000FF"/>
                <w:shd w:val="clear" w:color="auto" w:fill="D9D9D9" w:themeFill="background1" w:themeFillShade="D9"/>
                <w:lang w:val="nl-BE"/>
              </w:rPr>
              <w:t>:</w:t>
            </w:r>
            <w:r w:rsidRPr="00432F06">
              <w:rPr>
                <w:rFonts w:ascii="Arial" w:hAnsi="Arial"/>
                <w:strike/>
                <w:color w:val="0000FF"/>
                <w:shd w:val="clear" w:color="auto" w:fill="D9D9D9" w:themeFill="background1" w:themeFillShade="D9"/>
                <w:lang w:val="nl-BE"/>
              </w:rPr>
              <w:t>Knie met pneumatische of hydraulische unit electronisch elektronisch</w:t>
            </w:r>
            <w:r w:rsidRPr="00432F06">
              <w:rPr>
                <w:rFonts w:ascii="Arial" w:hAnsi="Arial"/>
                <w:strike/>
                <w:shd w:val="clear" w:color="auto" w:fill="D9D9D9" w:themeFill="background1" w:themeFillShade="D9"/>
                <w:lang w:val="nl-BE"/>
              </w:rPr>
              <w:t xml:space="preserve"> </w:t>
            </w:r>
            <w:r w:rsidRPr="00432F06">
              <w:rPr>
                <w:rFonts w:ascii="Arial" w:hAnsi="Arial"/>
                <w:strike/>
                <w:color w:val="0000FF"/>
                <w:shd w:val="clear" w:color="auto" w:fill="D9D9D9" w:themeFill="background1" w:themeFillShade="D9"/>
                <w:lang w:val="nl-BE"/>
              </w:rPr>
              <w:t>gestuurd : kniegewricht met ingebouwde unit, die de flexie en extensie bewegingen van het gewricht regelt. Flexie en extensie zijn afzonderlijk instelbaar middels een electronische sturing.</w:t>
            </w:r>
          </w:p>
          <w:p w:rsidR="00432F06" w:rsidRPr="00432F06" w:rsidRDefault="00432F06" w:rsidP="00432F06">
            <w:pPr>
              <w:shd w:val="clear" w:color="auto" w:fill="D9D9D9" w:themeFill="background1" w:themeFillShade="D9"/>
              <w:spacing w:line="240" w:lineRule="atLeast"/>
              <w:jc w:val="both"/>
              <w:rPr>
                <w:rFonts w:ascii="Arial" w:hAnsi="Arial"/>
                <w:i/>
                <w:color w:val="FF0000"/>
                <w:lang w:val="fr-BE"/>
              </w:rPr>
            </w:pPr>
            <w:commentRangeStart w:id="12"/>
            <w:r w:rsidRPr="00BC7909">
              <w:rPr>
                <w:rFonts w:ascii="Arial" w:hAnsi="Arial"/>
                <w:i/>
                <w:color w:val="FF0000"/>
                <w:lang w:val="fr-BE"/>
              </w:rPr>
              <w:t xml:space="preserve">Il existe des genoux </w:t>
            </w:r>
            <w:proofErr w:type="spellStart"/>
            <w:r w:rsidRPr="00BC7909">
              <w:rPr>
                <w:rFonts w:ascii="Arial" w:hAnsi="Arial"/>
                <w:i/>
                <w:color w:val="FF0000"/>
                <w:lang w:val="fr-BE"/>
              </w:rPr>
              <w:t>monocentriques</w:t>
            </w:r>
            <w:proofErr w:type="spellEnd"/>
            <w:r w:rsidRPr="00BC7909">
              <w:rPr>
                <w:rFonts w:ascii="Arial" w:hAnsi="Arial"/>
                <w:i/>
                <w:color w:val="FF0000"/>
                <w:lang w:val="fr-BE"/>
              </w:rPr>
              <w:t xml:space="preserve"> ou polycentriques avec des unités pneumatiques ou hydrauliques. Ce type de genou permet au genou d’augmenter ou de réduire la vitesse de marche mais de façon seulement graduelle. Ils offrent un contrôle de la phase oscillante rapidement ou lentement. Il en existe deux versions. Une version dépendante de la vitesse permet une augmentation de la résistance lors de l´augmentation de la vitesse. Une autre version dépendante de l´angle de flexion du genou permet une augmentation de la résistance lors de l´augmentation de la flexion du genou pour ensuite inversement repartir en extension avec la même force afin de freiner le mouvement. </w:t>
            </w:r>
            <w:r w:rsidRPr="00432F06">
              <w:rPr>
                <w:rFonts w:ascii="Arial" w:hAnsi="Arial"/>
                <w:i/>
                <w:color w:val="FF0000"/>
                <w:lang w:val="fr-BE"/>
              </w:rPr>
              <w:t xml:space="preserve">L´ajustement du régulateur de freinage de la flexion et de l´extension se fait manuellement. </w:t>
            </w:r>
          </w:p>
          <w:p w:rsidR="00432F06" w:rsidRPr="00432F06" w:rsidRDefault="00432F06" w:rsidP="00432F06">
            <w:pPr>
              <w:shd w:val="clear" w:color="auto" w:fill="D9D9D9" w:themeFill="background1" w:themeFillShade="D9"/>
              <w:spacing w:line="240" w:lineRule="atLeast"/>
              <w:jc w:val="both"/>
              <w:rPr>
                <w:color w:val="0000FF"/>
                <w:lang w:val="fr-BE"/>
              </w:rPr>
            </w:pPr>
            <w:r w:rsidRPr="00432F06">
              <w:rPr>
                <w:rFonts w:ascii="Arial" w:hAnsi="Arial"/>
                <w:i/>
                <w:color w:val="FF0000"/>
                <w:lang w:val="fr-BE"/>
              </w:rPr>
              <w:t>Selon le type de genou, l´articulation contrôle l´amortissement lors de la phase d´appui seulement lors de l´appui du talon au sol ou bien l´articulation du genou contrôle l´amortissement et le passage en mode oscillant lors du contact au niveau de l´avant-pied.</w:t>
            </w:r>
            <w:commentRangeEnd w:id="12"/>
            <w:r>
              <w:rPr>
                <w:rStyle w:val="Verwijzingopmerking"/>
              </w:rPr>
              <w:commentReference w:id="12"/>
            </w:r>
          </w:p>
        </w:tc>
        <w:tc>
          <w:tcPr>
            <w:tcW w:w="288" w:type="dxa"/>
            <w:gridSpan w:val="3"/>
          </w:tcPr>
          <w:p w:rsidR="00FD517B" w:rsidRPr="00432F06" w:rsidRDefault="00FD517B" w:rsidP="00862C22">
            <w:pPr>
              <w:spacing w:line="240" w:lineRule="atLeast"/>
              <w:jc w:val="right"/>
              <w:rPr>
                <w:color w:val="0000FF"/>
                <w:lang w:val="fr-BE"/>
              </w:rPr>
            </w:pPr>
          </w:p>
        </w:tc>
      </w:tr>
      <w:tr w:rsidR="003B1713" w:rsidRPr="003B1713" w:rsidTr="003B1713">
        <w:trPr>
          <w:gridBefore w:val="2"/>
          <w:wBefore w:w="142" w:type="dxa"/>
          <w:cantSplit/>
        </w:trPr>
        <w:tc>
          <w:tcPr>
            <w:tcW w:w="290" w:type="dxa"/>
            <w:gridSpan w:val="2"/>
            <w:shd w:val="clear" w:color="auto" w:fill="D9D9D9" w:themeFill="background1" w:themeFillShade="D9"/>
          </w:tcPr>
          <w:p w:rsidR="00432F06" w:rsidRPr="003B1713" w:rsidRDefault="00432F06" w:rsidP="00432F06">
            <w:pPr>
              <w:spacing w:line="240" w:lineRule="atLeast"/>
              <w:rPr>
                <w:color w:val="FF0000"/>
                <w:lang w:val="nl-BE"/>
              </w:rPr>
            </w:pPr>
            <w:r w:rsidRPr="003B1713">
              <w:rPr>
                <w:color w:val="FF0000"/>
                <w:lang w:val="nl-BE"/>
              </w:rPr>
              <w:t>??</w:t>
            </w:r>
          </w:p>
        </w:tc>
        <w:tc>
          <w:tcPr>
            <w:tcW w:w="576" w:type="dxa"/>
            <w:gridSpan w:val="4"/>
            <w:shd w:val="clear" w:color="auto" w:fill="D9D9D9" w:themeFill="background1" w:themeFillShade="D9"/>
          </w:tcPr>
          <w:p w:rsidR="00432F06" w:rsidRPr="003B1713" w:rsidRDefault="00432F06" w:rsidP="00432F06">
            <w:pPr>
              <w:spacing w:line="240" w:lineRule="atLeast"/>
              <w:jc w:val="right"/>
              <w:rPr>
                <w:color w:val="FF0000"/>
                <w:lang w:val="nl-BE"/>
              </w:rPr>
            </w:pPr>
          </w:p>
        </w:tc>
        <w:tc>
          <w:tcPr>
            <w:tcW w:w="864" w:type="dxa"/>
            <w:gridSpan w:val="3"/>
            <w:shd w:val="clear" w:color="auto" w:fill="D9D9D9" w:themeFill="background1" w:themeFillShade="D9"/>
          </w:tcPr>
          <w:p w:rsidR="00432F06" w:rsidRPr="003B1713" w:rsidRDefault="00432F06" w:rsidP="00432F06">
            <w:pPr>
              <w:spacing w:line="240" w:lineRule="atLeast"/>
              <w:rPr>
                <w:color w:val="FF0000"/>
                <w:lang w:val="nl-BE"/>
              </w:rPr>
            </w:pPr>
          </w:p>
        </w:tc>
        <w:tc>
          <w:tcPr>
            <w:tcW w:w="864" w:type="dxa"/>
            <w:gridSpan w:val="3"/>
            <w:shd w:val="clear" w:color="auto" w:fill="D9D9D9" w:themeFill="background1" w:themeFillShade="D9"/>
          </w:tcPr>
          <w:p w:rsidR="00432F06" w:rsidRPr="003B1713" w:rsidRDefault="00432F06" w:rsidP="00432F06">
            <w:pPr>
              <w:spacing w:line="240" w:lineRule="atLeast"/>
              <w:rPr>
                <w:color w:val="FF0000"/>
                <w:lang w:val="nl-BE"/>
              </w:rPr>
            </w:pPr>
          </w:p>
        </w:tc>
        <w:tc>
          <w:tcPr>
            <w:tcW w:w="6717" w:type="dxa"/>
            <w:gridSpan w:val="8"/>
            <w:shd w:val="clear" w:color="auto" w:fill="D9D9D9" w:themeFill="background1" w:themeFillShade="D9"/>
          </w:tcPr>
          <w:p w:rsidR="00432F06" w:rsidRPr="003B1713" w:rsidRDefault="00432F06" w:rsidP="00432F06">
            <w:pPr>
              <w:spacing w:line="240" w:lineRule="atLeast"/>
              <w:jc w:val="both"/>
              <w:rPr>
                <w:rFonts w:ascii="Arial" w:hAnsi="Arial"/>
                <w:i/>
                <w:color w:val="FF0000"/>
                <w:lang w:val="nl-BE"/>
              </w:rPr>
            </w:pPr>
            <w:r w:rsidRPr="003B1713">
              <w:rPr>
                <w:rFonts w:ascii="Arial" w:hAnsi="Arial"/>
                <w:i/>
                <w:color w:val="FF0000"/>
                <w:lang w:val="nl-BE"/>
              </w:rPr>
              <w:t>- Mechatronische knie : ? definitie</w:t>
            </w:r>
          </w:p>
        </w:tc>
        <w:tc>
          <w:tcPr>
            <w:tcW w:w="288" w:type="dxa"/>
            <w:gridSpan w:val="3"/>
            <w:shd w:val="clear" w:color="auto" w:fill="D9D9D9" w:themeFill="background1" w:themeFillShade="D9"/>
          </w:tcPr>
          <w:p w:rsidR="00432F06" w:rsidRPr="003B1713" w:rsidRDefault="00432F06" w:rsidP="00432F06">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432F06" w:rsidRPr="003B1713" w:rsidRDefault="00432F06" w:rsidP="00432F06">
            <w:pPr>
              <w:spacing w:line="240" w:lineRule="atLeast"/>
              <w:rPr>
                <w:color w:val="FF0000"/>
                <w:lang w:val="nl-BE"/>
              </w:rPr>
            </w:pPr>
          </w:p>
        </w:tc>
        <w:tc>
          <w:tcPr>
            <w:tcW w:w="576" w:type="dxa"/>
            <w:gridSpan w:val="4"/>
            <w:shd w:val="clear" w:color="auto" w:fill="D9D9D9" w:themeFill="background1" w:themeFillShade="D9"/>
          </w:tcPr>
          <w:p w:rsidR="00432F06" w:rsidRPr="003B1713" w:rsidRDefault="00432F06" w:rsidP="00432F06">
            <w:pPr>
              <w:spacing w:line="240" w:lineRule="atLeast"/>
              <w:jc w:val="right"/>
              <w:rPr>
                <w:color w:val="FF0000"/>
                <w:lang w:val="nl-BE"/>
              </w:rPr>
            </w:pPr>
          </w:p>
        </w:tc>
        <w:tc>
          <w:tcPr>
            <w:tcW w:w="864" w:type="dxa"/>
            <w:gridSpan w:val="3"/>
            <w:shd w:val="clear" w:color="auto" w:fill="D9D9D9" w:themeFill="background1" w:themeFillShade="D9"/>
          </w:tcPr>
          <w:p w:rsidR="00432F06" w:rsidRPr="003B1713" w:rsidRDefault="00432F06" w:rsidP="00432F06">
            <w:pPr>
              <w:spacing w:line="240" w:lineRule="atLeast"/>
              <w:rPr>
                <w:color w:val="FF0000"/>
                <w:lang w:val="nl-BE"/>
              </w:rPr>
            </w:pPr>
          </w:p>
        </w:tc>
        <w:tc>
          <w:tcPr>
            <w:tcW w:w="864" w:type="dxa"/>
            <w:gridSpan w:val="3"/>
            <w:shd w:val="clear" w:color="auto" w:fill="D9D9D9" w:themeFill="background1" w:themeFillShade="D9"/>
          </w:tcPr>
          <w:p w:rsidR="00432F06" w:rsidRPr="003B1713" w:rsidRDefault="00432F06" w:rsidP="00432F06">
            <w:pPr>
              <w:spacing w:line="240" w:lineRule="atLeast"/>
              <w:rPr>
                <w:color w:val="FF0000"/>
                <w:lang w:val="nl-BE"/>
              </w:rPr>
            </w:pPr>
          </w:p>
        </w:tc>
        <w:tc>
          <w:tcPr>
            <w:tcW w:w="6717" w:type="dxa"/>
            <w:gridSpan w:val="8"/>
            <w:shd w:val="clear" w:color="auto" w:fill="D9D9D9" w:themeFill="background1" w:themeFillShade="D9"/>
          </w:tcPr>
          <w:p w:rsidR="00432F06" w:rsidRPr="003B1713" w:rsidRDefault="00432F06" w:rsidP="00432F06">
            <w:pPr>
              <w:spacing w:line="240" w:lineRule="atLeast"/>
              <w:jc w:val="both"/>
              <w:rPr>
                <w:rFonts w:ascii="Arial" w:hAnsi="Arial"/>
                <w:i/>
                <w:color w:val="FF0000"/>
                <w:lang w:val="nl-BE"/>
              </w:rPr>
            </w:pPr>
            <w:r w:rsidRPr="003B1713">
              <w:rPr>
                <w:rFonts w:ascii="Arial" w:hAnsi="Arial"/>
                <w:i/>
                <w:color w:val="FF0000"/>
                <w:lang w:val="nl-BE"/>
              </w:rPr>
              <w:t xml:space="preserve">De mechatronische knie dient, afhankelijk van het type en het ontwerp, om in real time de standfase en de zwaaifase te ondersteunen. </w:t>
            </w:r>
          </w:p>
          <w:p w:rsidR="00432F06" w:rsidRPr="003B1713" w:rsidRDefault="00432F06" w:rsidP="00432F06">
            <w:pPr>
              <w:spacing w:line="240" w:lineRule="atLeast"/>
              <w:jc w:val="both"/>
              <w:rPr>
                <w:rFonts w:ascii="Arial" w:hAnsi="Arial"/>
                <w:i/>
                <w:color w:val="FF0000"/>
                <w:lang w:val="nl-BE"/>
              </w:rPr>
            </w:pPr>
            <w:r w:rsidRPr="003B1713">
              <w:rPr>
                <w:rFonts w:ascii="Arial" w:hAnsi="Arial"/>
                <w:i/>
                <w:color w:val="FF0000"/>
                <w:lang w:val="nl-BE"/>
              </w:rPr>
              <w:t>In elke fase van de gangcyclus, wordt de onmiddellijke vereiste weerstand bepaald door een microprocessor met behulp van sensoren. Dit wordt geregeld door geïntegreerde vloeistof systemen. De microprocessor controleert ook de overgang van standfase naar de zwaaifase. De microprocessor herkent en reageert op onverwachte of plotselinge onderbrekingen. Het biedt daarom een systeem van struikelpreventie. Bergop en bergaf lopen evenals het nemen van de trap worden gefaciliteerd.</w:t>
            </w:r>
          </w:p>
        </w:tc>
        <w:tc>
          <w:tcPr>
            <w:tcW w:w="288" w:type="dxa"/>
            <w:gridSpan w:val="3"/>
            <w:shd w:val="clear" w:color="auto" w:fill="D9D9D9" w:themeFill="background1" w:themeFillShade="D9"/>
          </w:tcPr>
          <w:p w:rsidR="00432F06" w:rsidRPr="003B1713" w:rsidRDefault="00432F06" w:rsidP="00432F06">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432F06" w:rsidRPr="003B1713" w:rsidRDefault="00432F06" w:rsidP="00432F06">
            <w:pPr>
              <w:spacing w:line="240" w:lineRule="atLeast"/>
              <w:rPr>
                <w:color w:val="FF0000"/>
                <w:lang w:val="nl-BE"/>
              </w:rPr>
            </w:pPr>
          </w:p>
        </w:tc>
        <w:tc>
          <w:tcPr>
            <w:tcW w:w="576" w:type="dxa"/>
            <w:gridSpan w:val="4"/>
            <w:shd w:val="clear" w:color="auto" w:fill="D9D9D9" w:themeFill="background1" w:themeFillShade="D9"/>
          </w:tcPr>
          <w:p w:rsidR="00432F06" w:rsidRPr="003B1713" w:rsidRDefault="00432F06" w:rsidP="00432F06">
            <w:pPr>
              <w:spacing w:line="240" w:lineRule="atLeast"/>
              <w:jc w:val="right"/>
              <w:rPr>
                <w:color w:val="FF0000"/>
                <w:lang w:val="nl-BE"/>
              </w:rPr>
            </w:pPr>
          </w:p>
        </w:tc>
        <w:tc>
          <w:tcPr>
            <w:tcW w:w="864" w:type="dxa"/>
            <w:gridSpan w:val="3"/>
            <w:shd w:val="clear" w:color="auto" w:fill="D9D9D9" w:themeFill="background1" w:themeFillShade="D9"/>
          </w:tcPr>
          <w:p w:rsidR="00432F06" w:rsidRPr="003B1713" w:rsidRDefault="00432F06" w:rsidP="00432F06">
            <w:pPr>
              <w:spacing w:line="240" w:lineRule="atLeast"/>
              <w:rPr>
                <w:color w:val="FF0000"/>
                <w:lang w:val="nl-BE"/>
              </w:rPr>
            </w:pPr>
          </w:p>
        </w:tc>
        <w:tc>
          <w:tcPr>
            <w:tcW w:w="864" w:type="dxa"/>
            <w:gridSpan w:val="3"/>
            <w:shd w:val="clear" w:color="auto" w:fill="D9D9D9" w:themeFill="background1" w:themeFillShade="D9"/>
          </w:tcPr>
          <w:p w:rsidR="00432F06" w:rsidRPr="003B1713" w:rsidRDefault="00432F06" w:rsidP="00432F06">
            <w:pPr>
              <w:spacing w:line="240" w:lineRule="atLeast"/>
              <w:rPr>
                <w:color w:val="FF0000"/>
                <w:lang w:val="nl-BE"/>
              </w:rPr>
            </w:pPr>
          </w:p>
        </w:tc>
        <w:tc>
          <w:tcPr>
            <w:tcW w:w="6717" w:type="dxa"/>
            <w:gridSpan w:val="8"/>
            <w:shd w:val="clear" w:color="auto" w:fill="D9D9D9" w:themeFill="background1" w:themeFillShade="D9"/>
          </w:tcPr>
          <w:p w:rsidR="00432F06" w:rsidRPr="003B1713" w:rsidRDefault="00432F06" w:rsidP="00432F06">
            <w:pPr>
              <w:spacing w:line="240" w:lineRule="atLeast"/>
              <w:jc w:val="both"/>
              <w:rPr>
                <w:rFonts w:ascii="Arial" w:hAnsi="Arial"/>
                <w:i/>
                <w:color w:val="FF0000"/>
                <w:lang w:val="nl-BE"/>
              </w:rPr>
            </w:pPr>
          </w:p>
        </w:tc>
        <w:tc>
          <w:tcPr>
            <w:tcW w:w="288" w:type="dxa"/>
            <w:gridSpan w:val="3"/>
            <w:shd w:val="clear" w:color="auto" w:fill="D9D9D9" w:themeFill="background1" w:themeFillShade="D9"/>
          </w:tcPr>
          <w:p w:rsidR="00432F06" w:rsidRPr="003B1713" w:rsidRDefault="00432F06" w:rsidP="00432F06">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432F06" w:rsidRPr="003B1713" w:rsidRDefault="00432F06" w:rsidP="00432F06">
            <w:pPr>
              <w:spacing w:line="240" w:lineRule="atLeast"/>
              <w:rPr>
                <w:color w:val="FF0000"/>
                <w:lang w:val="nl-BE"/>
              </w:rPr>
            </w:pPr>
          </w:p>
        </w:tc>
        <w:tc>
          <w:tcPr>
            <w:tcW w:w="576" w:type="dxa"/>
            <w:gridSpan w:val="4"/>
            <w:shd w:val="clear" w:color="auto" w:fill="D9D9D9" w:themeFill="background1" w:themeFillShade="D9"/>
          </w:tcPr>
          <w:p w:rsidR="00432F06" w:rsidRPr="003B1713" w:rsidRDefault="00432F06" w:rsidP="00432F06">
            <w:pPr>
              <w:spacing w:line="240" w:lineRule="atLeast"/>
              <w:jc w:val="right"/>
              <w:rPr>
                <w:color w:val="FF0000"/>
                <w:lang w:val="nl-BE"/>
              </w:rPr>
            </w:pPr>
          </w:p>
        </w:tc>
        <w:tc>
          <w:tcPr>
            <w:tcW w:w="864" w:type="dxa"/>
            <w:gridSpan w:val="3"/>
            <w:shd w:val="clear" w:color="auto" w:fill="D9D9D9" w:themeFill="background1" w:themeFillShade="D9"/>
          </w:tcPr>
          <w:p w:rsidR="00432F06" w:rsidRPr="003B1713" w:rsidRDefault="00432F06" w:rsidP="00432F06">
            <w:pPr>
              <w:spacing w:line="240" w:lineRule="atLeast"/>
              <w:rPr>
                <w:color w:val="FF0000"/>
                <w:lang w:val="nl-BE"/>
              </w:rPr>
            </w:pPr>
          </w:p>
        </w:tc>
        <w:tc>
          <w:tcPr>
            <w:tcW w:w="864" w:type="dxa"/>
            <w:gridSpan w:val="3"/>
            <w:shd w:val="clear" w:color="auto" w:fill="D9D9D9" w:themeFill="background1" w:themeFillShade="D9"/>
          </w:tcPr>
          <w:p w:rsidR="00432F06" w:rsidRPr="003B1713" w:rsidRDefault="00432F06" w:rsidP="00432F06">
            <w:pPr>
              <w:spacing w:line="240" w:lineRule="atLeast"/>
              <w:rPr>
                <w:color w:val="FF0000"/>
                <w:lang w:val="nl-BE"/>
              </w:rPr>
            </w:pPr>
          </w:p>
        </w:tc>
        <w:tc>
          <w:tcPr>
            <w:tcW w:w="6717" w:type="dxa"/>
            <w:gridSpan w:val="8"/>
            <w:shd w:val="clear" w:color="auto" w:fill="D9D9D9" w:themeFill="background1" w:themeFillShade="D9"/>
          </w:tcPr>
          <w:p w:rsidR="00432F06" w:rsidRPr="003B1713" w:rsidRDefault="00432F06" w:rsidP="00432F06">
            <w:pPr>
              <w:spacing w:line="240" w:lineRule="atLeast"/>
              <w:jc w:val="both"/>
              <w:rPr>
                <w:rFonts w:ascii="Arial" w:hAnsi="Arial"/>
                <w:color w:val="FF0000"/>
                <w:lang w:val="fr-BE"/>
              </w:rPr>
            </w:pPr>
            <w:r w:rsidRPr="003B1713">
              <w:rPr>
                <w:rFonts w:ascii="Arial" w:hAnsi="Arial"/>
                <w:color w:val="FF0000"/>
                <w:lang w:val="fr-BE"/>
              </w:rPr>
              <w:t xml:space="preserve">- </w:t>
            </w:r>
            <w:proofErr w:type="spellStart"/>
            <w:r w:rsidRPr="003B1713">
              <w:rPr>
                <w:rFonts w:ascii="Arial" w:hAnsi="Arial"/>
                <w:color w:val="FF0000"/>
                <w:lang w:val="fr-BE"/>
              </w:rPr>
              <w:t>Mechatronische</w:t>
            </w:r>
            <w:proofErr w:type="spellEnd"/>
            <w:r w:rsidRPr="003B1713">
              <w:rPr>
                <w:rFonts w:ascii="Arial" w:hAnsi="Arial"/>
                <w:color w:val="FF0000"/>
                <w:lang w:val="fr-BE"/>
              </w:rPr>
              <w:t xml:space="preserve"> </w:t>
            </w:r>
            <w:proofErr w:type="spellStart"/>
            <w:r w:rsidRPr="003B1713">
              <w:rPr>
                <w:rFonts w:ascii="Arial" w:hAnsi="Arial"/>
                <w:color w:val="FF0000"/>
                <w:lang w:val="fr-BE"/>
              </w:rPr>
              <w:t>knie</w:t>
            </w:r>
            <w:proofErr w:type="spellEnd"/>
            <w:r w:rsidRPr="003B1713">
              <w:rPr>
                <w:rFonts w:ascii="Arial" w:hAnsi="Arial"/>
                <w:color w:val="FF0000"/>
                <w:lang w:val="fr-BE"/>
              </w:rPr>
              <w:t xml:space="preserve"> :  Un genou prothétique est dit « mécatronique » s´il utilise simultanément et en symbiose la mécanique, l'électronique, l'automatique et l'informatique. À chaque phase du cycle de marche, la résistance instantanée requise est déterminée par un microprocesseur à l'aide de capteurs. Ces capteurs signalent la vitesse et l´angle à un système de contrôle, qui réagit en temps réel en fonction des besoins par (un système hydraulique intégré. Le comportement de ce liquide peut dans certains types d´articulations être influencé par l´adjonction de fines particules de métal créant un champ magnétique. Grâce à ce système </w:t>
            </w:r>
            <w:proofErr w:type="spellStart"/>
            <w:r w:rsidRPr="003B1713">
              <w:rPr>
                <w:rFonts w:ascii="Arial" w:hAnsi="Arial"/>
                <w:color w:val="FF0000"/>
                <w:lang w:val="fr-BE"/>
              </w:rPr>
              <w:t>magnétorhéologique</w:t>
            </w:r>
            <w:proofErr w:type="spellEnd"/>
            <w:r w:rsidRPr="003B1713">
              <w:rPr>
                <w:rFonts w:ascii="Arial" w:hAnsi="Arial"/>
                <w:color w:val="FF0000"/>
                <w:lang w:val="fr-BE"/>
              </w:rPr>
              <w:t>, plus l´influence du champ magnétique est importante, plus la résista</w:t>
            </w:r>
            <w:r w:rsidR="003B1713" w:rsidRPr="003B1713">
              <w:rPr>
                <w:rFonts w:ascii="Arial" w:hAnsi="Arial"/>
                <w:color w:val="FF0000"/>
                <w:lang w:val="fr-BE"/>
              </w:rPr>
              <w:t xml:space="preserve">nce du liquide est importante. </w:t>
            </w:r>
          </w:p>
        </w:tc>
        <w:tc>
          <w:tcPr>
            <w:tcW w:w="288" w:type="dxa"/>
            <w:gridSpan w:val="3"/>
            <w:shd w:val="clear" w:color="auto" w:fill="D9D9D9" w:themeFill="background1" w:themeFillShade="D9"/>
          </w:tcPr>
          <w:p w:rsidR="00432F06" w:rsidRPr="003B1713" w:rsidRDefault="00432F06" w:rsidP="00432F06">
            <w:pPr>
              <w:spacing w:line="240" w:lineRule="atLeast"/>
              <w:jc w:val="right"/>
              <w:rPr>
                <w:color w:val="FF0000"/>
                <w:lang w:val="fr-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432F06" w:rsidRPr="003B1713" w:rsidRDefault="00432F06" w:rsidP="00432F06">
            <w:pPr>
              <w:spacing w:line="240" w:lineRule="atLeast"/>
              <w:rPr>
                <w:color w:val="FF0000"/>
                <w:lang w:val="fr-BE"/>
              </w:rPr>
            </w:pPr>
          </w:p>
        </w:tc>
        <w:tc>
          <w:tcPr>
            <w:tcW w:w="576" w:type="dxa"/>
            <w:gridSpan w:val="4"/>
            <w:shd w:val="clear" w:color="auto" w:fill="D9D9D9" w:themeFill="background1" w:themeFillShade="D9"/>
          </w:tcPr>
          <w:p w:rsidR="00432F06" w:rsidRPr="003B1713" w:rsidRDefault="00432F06" w:rsidP="00432F06">
            <w:pPr>
              <w:spacing w:line="240" w:lineRule="atLeast"/>
              <w:jc w:val="right"/>
              <w:rPr>
                <w:color w:val="FF0000"/>
                <w:lang w:val="fr-BE"/>
              </w:rPr>
            </w:pPr>
          </w:p>
        </w:tc>
        <w:tc>
          <w:tcPr>
            <w:tcW w:w="864" w:type="dxa"/>
            <w:gridSpan w:val="3"/>
            <w:shd w:val="clear" w:color="auto" w:fill="D9D9D9" w:themeFill="background1" w:themeFillShade="D9"/>
          </w:tcPr>
          <w:p w:rsidR="00432F06" w:rsidRPr="003B1713" w:rsidRDefault="00432F06" w:rsidP="00432F06">
            <w:pPr>
              <w:spacing w:line="240" w:lineRule="atLeast"/>
              <w:rPr>
                <w:color w:val="FF0000"/>
                <w:lang w:val="fr-BE"/>
              </w:rPr>
            </w:pPr>
          </w:p>
        </w:tc>
        <w:tc>
          <w:tcPr>
            <w:tcW w:w="864" w:type="dxa"/>
            <w:gridSpan w:val="3"/>
            <w:shd w:val="clear" w:color="auto" w:fill="D9D9D9" w:themeFill="background1" w:themeFillShade="D9"/>
          </w:tcPr>
          <w:p w:rsidR="00432F06" w:rsidRPr="003B1713" w:rsidRDefault="00432F06" w:rsidP="00432F06">
            <w:pPr>
              <w:spacing w:line="240" w:lineRule="atLeast"/>
              <w:rPr>
                <w:color w:val="FF0000"/>
                <w:lang w:val="fr-BE"/>
              </w:rPr>
            </w:pPr>
          </w:p>
        </w:tc>
        <w:tc>
          <w:tcPr>
            <w:tcW w:w="6717" w:type="dxa"/>
            <w:gridSpan w:val="8"/>
            <w:shd w:val="clear" w:color="auto" w:fill="D9D9D9" w:themeFill="background1" w:themeFillShade="D9"/>
          </w:tcPr>
          <w:p w:rsidR="00432F06" w:rsidRPr="00BC7909" w:rsidRDefault="003B1713" w:rsidP="00432F06">
            <w:pPr>
              <w:spacing w:line="240" w:lineRule="atLeast"/>
              <w:jc w:val="both"/>
              <w:rPr>
                <w:rFonts w:ascii="Arial" w:hAnsi="Arial"/>
                <w:i/>
                <w:color w:val="FF0000"/>
                <w:lang w:val="fr-BE"/>
              </w:rPr>
            </w:pPr>
            <w:r w:rsidRPr="003B1713">
              <w:rPr>
                <w:rFonts w:ascii="Arial" w:hAnsi="Arial"/>
                <w:color w:val="FF0000"/>
                <w:lang w:val="fr-BE"/>
              </w:rPr>
              <w:t>Ce système permet un calibrage en fonction du poids du bénéficiaire et évitent la flexion soudaine du genou en réglant l´amortissement. De cette manière, la descente alternée des escaliers et des pentes sont possibles. Le microprocesseur reconnaît et réagit également à une interruption inattendue ou soudaine. Il assure donc une fonction de contrôle au trébuchement. La marche devient intuitive.</w:t>
            </w:r>
            <w:r w:rsidRPr="003B1713">
              <w:rPr>
                <w:rStyle w:val="Verwijzingopmerking"/>
                <w:color w:val="FF0000"/>
              </w:rPr>
              <w:commentReference w:id="13"/>
            </w:r>
          </w:p>
        </w:tc>
        <w:tc>
          <w:tcPr>
            <w:tcW w:w="288" w:type="dxa"/>
            <w:gridSpan w:val="3"/>
            <w:shd w:val="clear" w:color="auto" w:fill="D9D9D9" w:themeFill="background1" w:themeFillShade="D9"/>
          </w:tcPr>
          <w:p w:rsidR="00432F06" w:rsidRPr="003B1713" w:rsidRDefault="00432F06" w:rsidP="00432F06">
            <w:pPr>
              <w:spacing w:line="240" w:lineRule="atLeast"/>
              <w:jc w:val="right"/>
              <w:rPr>
                <w:color w:val="FF0000"/>
                <w:lang w:val="fr-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3B1713" w:rsidRPr="003B1713" w:rsidRDefault="003B1713" w:rsidP="00432F06">
            <w:pPr>
              <w:spacing w:line="240" w:lineRule="atLeast"/>
              <w:rPr>
                <w:color w:val="FF0000"/>
                <w:lang w:val="fr-BE"/>
              </w:rPr>
            </w:pPr>
          </w:p>
        </w:tc>
        <w:tc>
          <w:tcPr>
            <w:tcW w:w="576" w:type="dxa"/>
            <w:gridSpan w:val="4"/>
            <w:shd w:val="clear" w:color="auto" w:fill="D9D9D9" w:themeFill="background1" w:themeFillShade="D9"/>
          </w:tcPr>
          <w:p w:rsidR="003B1713" w:rsidRPr="003B1713" w:rsidRDefault="003B1713" w:rsidP="00432F06">
            <w:pPr>
              <w:spacing w:line="240" w:lineRule="atLeast"/>
              <w:jc w:val="right"/>
              <w:rPr>
                <w:color w:val="FF0000"/>
                <w:lang w:val="fr-BE"/>
              </w:rPr>
            </w:pPr>
          </w:p>
        </w:tc>
        <w:tc>
          <w:tcPr>
            <w:tcW w:w="864" w:type="dxa"/>
            <w:gridSpan w:val="3"/>
            <w:shd w:val="clear" w:color="auto" w:fill="D9D9D9" w:themeFill="background1" w:themeFillShade="D9"/>
          </w:tcPr>
          <w:p w:rsidR="003B1713" w:rsidRPr="003B1713" w:rsidRDefault="003B1713" w:rsidP="00432F06">
            <w:pPr>
              <w:spacing w:line="240" w:lineRule="atLeast"/>
              <w:rPr>
                <w:color w:val="FF0000"/>
                <w:lang w:val="fr-BE"/>
              </w:rPr>
            </w:pPr>
          </w:p>
        </w:tc>
        <w:tc>
          <w:tcPr>
            <w:tcW w:w="864" w:type="dxa"/>
            <w:gridSpan w:val="3"/>
            <w:shd w:val="clear" w:color="auto" w:fill="D9D9D9" w:themeFill="background1" w:themeFillShade="D9"/>
          </w:tcPr>
          <w:p w:rsidR="003B1713" w:rsidRPr="003B1713" w:rsidRDefault="003B1713" w:rsidP="00432F06">
            <w:pPr>
              <w:spacing w:line="240" w:lineRule="atLeast"/>
              <w:rPr>
                <w:color w:val="FF0000"/>
                <w:lang w:val="fr-BE"/>
              </w:rPr>
            </w:pPr>
          </w:p>
        </w:tc>
        <w:tc>
          <w:tcPr>
            <w:tcW w:w="6717" w:type="dxa"/>
            <w:gridSpan w:val="8"/>
            <w:shd w:val="clear" w:color="auto" w:fill="D9D9D9" w:themeFill="background1" w:themeFillShade="D9"/>
          </w:tcPr>
          <w:p w:rsidR="003B1713" w:rsidRPr="003B1713" w:rsidRDefault="003B1713" w:rsidP="003B1713">
            <w:pPr>
              <w:spacing w:line="240" w:lineRule="atLeast"/>
              <w:jc w:val="both"/>
              <w:rPr>
                <w:rFonts w:ascii="Arial" w:hAnsi="Arial"/>
                <w:color w:val="FF0000"/>
                <w:lang w:val="fr-BE"/>
              </w:rPr>
            </w:pPr>
            <w:r w:rsidRPr="003B1713">
              <w:rPr>
                <w:rFonts w:ascii="Arial" w:hAnsi="Arial"/>
                <w:color w:val="FF0000"/>
                <w:lang w:val="fr-BE"/>
              </w:rPr>
              <w:t xml:space="preserve">- </w:t>
            </w:r>
            <w:proofErr w:type="spellStart"/>
            <w:r w:rsidRPr="003B1713">
              <w:rPr>
                <w:rFonts w:ascii="Arial" w:hAnsi="Arial"/>
                <w:color w:val="FF0000"/>
                <w:lang w:val="fr-BE"/>
              </w:rPr>
              <w:t>Mechatronische</w:t>
            </w:r>
            <w:proofErr w:type="spellEnd"/>
            <w:r w:rsidRPr="003B1713">
              <w:rPr>
                <w:rFonts w:ascii="Arial" w:hAnsi="Arial"/>
                <w:color w:val="FF0000"/>
                <w:lang w:val="fr-BE"/>
              </w:rPr>
              <w:t xml:space="preserve"> </w:t>
            </w:r>
            <w:proofErr w:type="spellStart"/>
            <w:r w:rsidRPr="003B1713">
              <w:rPr>
                <w:rFonts w:ascii="Arial" w:hAnsi="Arial"/>
                <w:color w:val="FF0000"/>
                <w:lang w:val="fr-BE"/>
              </w:rPr>
              <w:t>knie</w:t>
            </w:r>
            <w:proofErr w:type="spellEnd"/>
            <w:r w:rsidRPr="003B1713">
              <w:rPr>
                <w:rFonts w:ascii="Arial" w:hAnsi="Arial"/>
                <w:color w:val="FF0000"/>
                <w:lang w:val="fr-BE"/>
              </w:rPr>
              <w:t xml:space="preserve"> </w:t>
            </w:r>
            <w:proofErr w:type="spellStart"/>
            <w:r w:rsidRPr="003B1713">
              <w:rPr>
                <w:rFonts w:ascii="Arial" w:hAnsi="Arial"/>
                <w:color w:val="FF0000"/>
                <w:lang w:val="fr-BE"/>
              </w:rPr>
              <w:t>laag</w:t>
            </w:r>
            <w:proofErr w:type="spellEnd"/>
            <w:r w:rsidRPr="003B1713">
              <w:rPr>
                <w:rFonts w:ascii="Arial" w:hAnsi="Arial"/>
                <w:color w:val="FF0000"/>
                <w:lang w:val="fr-BE"/>
              </w:rPr>
              <w:t xml:space="preserve"> performant :</w:t>
            </w:r>
          </w:p>
          <w:p w:rsidR="003B1713" w:rsidRPr="003B1713" w:rsidRDefault="003B1713" w:rsidP="003B1713">
            <w:pPr>
              <w:spacing w:line="240" w:lineRule="atLeast"/>
              <w:jc w:val="both"/>
              <w:rPr>
                <w:rFonts w:ascii="Arial" w:hAnsi="Arial"/>
                <w:color w:val="FF0000"/>
                <w:lang w:val="fr-BE"/>
              </w:rPr>
            </w:pPr>
            <w:r w:rsidRPr="003B1713">
              <w:rPr>
                <w:rFonts w:ascii="Arial" w:hAnsi="Arial"/>
                <w:color w:val="FF0000"/>
                <w:lang w:val="fr-BE"/>
              </w:rPr>
              <w:t xml:space="preserve">Les possibilités de ce type de genou peuvent être adaptées selon les besoins de la personne amputée. Ce genou reconnait automatiquement le passage en position assise et apporte une aide. Même si le mouvement est lent, le genou garde le contrôle et se plie lentement.  </w:t>
            </w:r>
          </w:p>
          <w:p w:rsidR="003B1713" w:rsidRPr="003B1713" w:rsidRDefault="003B1713" w:rsidP="00432F06">
            <w:pPr>
              <w:spacing w:line="240" w:lineRule="atLeast"/>
              <w:jc w:val="both"/>
              <w:rPr>
                <w:rFonts w:ascii="Arial" w:hAnsi="Arial"/>
                <w:color w:val="FF0000"/>
                <w:lang w:val="fr-BE"/>
              </w:rPr>
            </w:pPr>
            <w:r w:rsidRPr="003B1713">
              <w:rPr>
                <w:rFonts w:ascii="Arial" w:hAnsi="Arial"/>
                <w:color w:val="FF0000"/>
                <w:lang w:val="fr-BE"/>
              </w:rPr>
              <w:t xml:space="preserve">Il est possible d´étendre le genou en position assise dans la position la plus agréable. Lors du passage en position debout, le genou peut être mis en charge, même si l´extension n´est pas complète. </w:t>
            </w:r>
            <w:r w:rsidRPr="003B1713">
              <w:rPr>
                <w:rFonts w:ascii="Arial" w:hAnsi="Arial"/>
                <w:color w:val="FF0000"/>
                <w:lang w:val="nl-BE"/>
              </w:rPr>
              <w:t xml:space="preserve">Cette action est donc assistéesoutenue.(het rechtstaan wordt niet actief geassisteerd door de knie, is alleen bij Power Knee). </w:t>
            </w:r>
            <w:r w:rsidRPr="003B1713">
              <w:rPr>
                <w:rFonts w:ascii="Arial" w:hAnsi="Arial"/>
                <w:color w:val="FF0000"/>
                <w:lang w:val="fr-BE"/>
              </w:rPr>
              <w:t>En cas de trébuchement, la résistance à la flexion augmente automatiquement. Même si ce système permet un contrôle intuitif, ce genou ne permet pas une mise en charge en flexion. Il n´y a pas de contrôle exact de la phase oscillante ni de contrôle dynamique de la stabilité.</w:t>
            </w:r>
          </w:p>
        </w:tc>
        <w:tc>
          <w:tcPr>
            <w:tcW w:w="288" w:type="dxa"/>
            <w:gridSpan w:val="3"/>
            <w:shd w:val="clear" w:color="auto" w:fill="D9D9D9" w:themeFill="background1" w:themeFillShade="D9"/>
          </w:tcPr>
          <w:p w:rsidR="003B1713" w:rsidRPr="003B1713" w:rsidRDefault="003B1713" w:rsidP="00432F06">
            <w:pPr>
              <w:spacing w:line="240" w:lineRule="atLeast"/>
              <w:jc w:val="right"/>
              <w:rPr>
                <w:color w:val="FF0000"/>
                <w:lang w:val="fr-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3B1713" w:rsidRPr="003B1713" w:rsidRDefault="003B1713" w:rsidP="00432F06">
            <w:pPr>
              <w:spacing w:line="240" w:lineRule="atLeast"/>
              <w:rPr>
                <w:color w:val="FF0000"/>
                <w:lang w:val="fr-BE"/>
              </w:rPr>
            </w:pPr>
          </w:p>
        </w:tc>
        <w:tc>
          <w:tcPr>
            <w:tcW w:w="576" w:type="dxa"/>
            <w:gridSpan w:val="4"/>
            <w:shd w:val="clear" w:color="auto" w:fill="D9D9D9" w:themeFill="background1" w:themeFillShade="D9"/>
          </w:tcPr>
          <w:p w:rsidR="003B1713" w:rsidRPr="003B1713" w:rsidRDefault="003B1713" w:rsidP="00432F06">
            <w:pPr>
              <w:spacing w:line="240" w:lineRule="atLeast"/>
              <w:jc w:val="right"/>
              <w:rPr>
                <w:color w:val="FF0000"/>
                <w:lang w:val="fr-BE"/>
              </w:rPr>
            </w:pPr>
          </w:p>
        </w:tc>
        <w:tc>
          <w:tcPr>
            <w:tcW w:w="864" w:type="dxa"/>
            <w:gridSpan w:val="3"/>
            <w:shd w:val="clear" w:color="auto" w:fill="D9D9D9" w:themeFill="background1" w:themeFillShade="D9"/>
          </w:tcPr>
          <w:p w:rsidR="003B1713" w:rsidRPr="003B1713" w:rsidRDefault="003B1713" w:rsidP="00432F06">
            <w:pPr>
              <w:spacing w:line="240" w:lineRule="atLeast"/>
              <w:rPr>
                <w:color w:val="FF0000"/>
                <w:lang w:val="fr-BE"/>
              </w:rPr>
            </w:pPr>
          </w:p>
        </w:tc>
        <w:tc>
          <w:tcPr>
            <w:tcW w:w="864" w:type="dxa"/>
            <w:gridSpan w:val="3"/>
            <w:shd w:val="clear" w:color="auto" w:fill="D9D9D9" w:themeFill="background1" w:themeFillShade="D9"/>
          </w:tcPr>
          <w:p w:rsidR="003B1713" w:rsidRPr="003B1713" w:rsidRDefault="003B1713" w:rsidP="00432F06">
            <w:pPr>
              <w:spacing w:line="240" w:lineRule="atLeast"/>
              <w:rPr>
                <w:color w:val="FF0000"/>
                <w:lang w:val="fr-BE"/>
              </w:rPr>
            </w:pPr>
          </w:p>
        </w:tc>
        <w:tc>
          <w:tcPr>
            <w:tcW w:w="6717" w:type="dxa"/>
            <w:gridSpan w:val="8"/>
            <w:shd w:val="clear" w:color="auto" w:fill="D9D9D9" w:themeFill="background1" w:themeFillShade="D9"/>
          </w:tcPr>
          <w:p w:rsidR="003B1713" w:rsidRPr="003B1713" w:rsidRDefault="003B1713" w:rsidP="003B1713">
            <w:pPr>
              <w:spacing w:line="240" w:lineRule="atLeast"/>
              <w:jc w:val="both"/>
              <w:rPr>
                <w:rFonts w:ascii="Arial" w:hAnsi="Arial"/>
                <w:color w:val="FF0000"/>
                <w:lang w:val="fr-BE"/>
              </w:rPr>
            </w:pPr>
            <w:r w:rsidRPr="003B1713">
              <w:rPr>
                <w:rFonts w:ascii="Arial" w:hAnsi="Arial"/>
                <w:color w:val="FF0000"/>
                <w:lang w:val="fr-BE"/>
              </w:rPr>
              <w:t>-</w:t>
            </w:r>
            <w:proofErr w:type="spellStart"/>
            <w:r w:rsidRPr="003B1713">
              <w:rPr>
                <w:rFonts w:ascii="Arial" w:hAnsi="Arial"/>
                <w:color w:val="FF0000"/>
                <w:lang w:val="fr-BE"/>
              </w:rPr>
              <w:t>Mechatronische</w:t>
            </w:r>
            <w:proofErr w:type="spellEnd"/>
            <w:r w:rsidRPr="003B1713">
              <w:rPr>
                <w:rFonts w:ascii="Arial" w:hAnsi="Arial"/>
                <w:color w:val="FF0000"/>
                <w:lang w:val="fr-BE"/>
              </w:rPr>
              <w:t xml:space="preserve"> </w:t>
            </w:r>
            <w:proofErr w:type="spellStart"/>
            <w:r w:rsidRPr="003B1713">
              <w:rPr>
                <w:rFonts w:ascii="Arial" w:hAnsi="Arial"/>
                <w:color w:val="FF0000"/>
                <w:lang w:val="fr-BE"/>
              </w:rPr>
              <w:t>knie</w:t>
            </w:r>
            <w:proofErr w:type="spellEnd"/>
            <w:r w:rsidRPr="003B1713">
              <w:rPr>
                <w:rFonts w:ascii="Arial" w:hAnsi="Arial"/>
                <w:color w:val="FF0000"/>
                <w:lang w:val="fr-BE"/>
              </w:rPr>
              <w:t xml:space="preserve"> </w:t>
            </w:r>
            <w:proofErr w:type="spellStart"/>
            <w:r w:rsidRPr="003B1713">
              <w:rPr>
                <w:rFonts w:ascii="Arial" w:hAnsi="Arial"/>
                <w:color w:val="FF0000"/>
                <w:lang w:val="fr-BE"/>
              </w:rPr>
              <w:t>hoog</w:t>
            </w:r>
            <w:proofErr w:type="spellEnd"/>
            <w:r w:rsidRPr="003B1713">
              <w:rPr>
                <w:rFonts w:ascii="Arial" w:hAnsi="Arial"/>
                <w:color w:val="FF0000"/>
                <w:lang w:val="fr-BE"/>
              </w:rPr>
              <w:t xml:space="preserve"> performant:</w:t>
            </w:r>
          </w:p>
          <w:p w:rsidR="003B1713" w:rsidRPr="003B1713" w:rsidRDefault="003B1713" w:rsidP="003B1713">
            <w:pPr>
              <w:spacing w:line="240" w:lineRule="atLeast"/>
              <w:jc w:val="both"/>
              <w:rPr>
                <w:rFonts w:ascii="Arial" w:hAnsi="Arial"/>
                <w:color w:val="FF0000"/>
                <w:lang w:val="fr-BE"/>
              </w:rPr>
            </w:pPr>
            <w:r w:rsidRPr="003B1713">
              <w:rPr>
                <w:rFonts w:ascii="Arial" w:hAnsi="Arial"/>
                <w:color w:val="FF0000"/>
                <w:lang w:val="fr-BE"/>
              </w:rPr>
              <w:t xml:space="preserve">Les différents systèmes se différencient entre eux en ce qui concerne l´amortissement de la phase d´extension, la flexion lors de l´appui pendant la marche, la force nécessaire pour utiliser le système et sur l´adaptation de la phase oscillante à une marche physiologique. </w:t>
            </w:r>
          </w:p>
          <w:p w:rsidR="003B1713" w:rsidRPr="003B1713" w:rsidRDefault="003B1713" w:rsidP="003B1713">
            <w:pPr>
              <w:spacing w:line="240" w:lineRule="atLeast"/>
              <w:jc w:val="both"/>
              <w:rPr>
                <w:rFonts w:ascii="Arial" w:hAnsi="Arial"/>
                <w:color w:val="FF0000"/>
                <w:lang w:val="fr-BE"/>
              </w:rPr>
            </w:pPr>
            <w:r w:rsidRPr="003B1713">
              <w:rPr>
                <w:rFonts w:ascii="Arial" w:hAnsi="Arial"/>
                <w:color w:val="FF0000"/>
                <w:lang w:val="fr-BE"/>
              </w:rPr>
              <w:t xml:space="preserve">C’est un genou hydraulique contrôlé électroniquement ou basé sur un système </w:t>
            </w:r>
            <w:proofErr w:type="spellStart"/>
            <w:r w:rsidRPr="003B1713">
              <w:rPr>
                <w:rFonts w:ascii="Arial" w:hAnsi="Arial"/>
                <w:color w:val="FF0000"/>
                <w:lang w:val="fr-BE"/>
              </w:rPr>
              <w:t>magnétorhéologique</w:t>
            </w:r>
            <w:proofErr w:type="spellEnd"/>
            <w:r w:rsidRPr="003B1713">
              <w:rPr>
                <w:rFonts w:ascii="Arial" w:hAnsi="Arial"/>
                <w:color w:val="FF0000"/>
                <w:lang w:val="fr-BE"/>
              </w:rPr>
              <w:t xml:space="preserve"> avec un amortissement activé en phase d’appui. La résistance à la flexion et l’extension pendant la marche est commandé indépendamment par un microprocesseur en temps réel . Le microprocesseur reconnaît et réagit également à une interruption inattendue ou soudaine. Il assure donc une fonction de contrôle au trébuchement. La marche devient intuitive.</w:t>
            </w:r>
          </w:p>
        </w:tc>
        <w:tc>
          <w:tcPr>
            <w:tcW w:w="288" w:type="dxa"/>
            <w:gridSpan w:val="3"/>
            <w:shd w:val="clear" w:color="auto" w:fill="D9D9D9" w:themeFill="background1" w:themeFillShade="D9"/>
          </w:tcPr>
          <w:p w:rsidR="003B1713" w:rsidRPr="003B1713" w:rsidRDefault="003B1713" w:rsidP="00432F06">
            <w:pPr>
              <w:spacing w:line="240" w:lineRule="atLeast"/>
              <w:jc w:val="right"/>
              <w:rPr>
                <w:color w:val="FF0000"/>
                <w:lang w:val="fr-BE"/>
              </w:rPr>
            </w:pPr>
          </w:p>
        </w:tc>
      </w:tr>
      <w:tr w:rsidR="00FD517B" w:rsidRPr="00BC7909" w:rsidTr="005269D3">
        <w:trPr>
          <w:gridBefore w:val="2"/>
          <w:wBefore w:w="142" w:type="dxa"/>
          <w:cantSplit/>
        </w:trPr>
        <w:tc>
          <w:tcPr>
            <w:tcW w:w="290" w:type="dxa"/>
            <w:gridSpan w:val="2"/>
          </w:tcPr>
          <w:p w:rsidR="00FD517B" w:rsidRPr="00BC7909" w:rsidRDefault="00FD517B" w:rsidP="00862C22">
            <w:pPr>
              <w:spacing w:line="240" w:lineRule="atLeast"/>
              <w:rPr>
                <w:color w:val="0000FF"/>
                <w:lang w:val="fr-BE"/>
              </w:rPr>
            </w:pPr>
          </w:p>
        </w:tc>
        <w:tc>
          <w:tcPr>
            <w:tcW w:w="576" w:type="dxa"/>
            <w:gridSpan w:val="4"/>
          </w:tcPr>
          <w:p w:rsidR="00FD517B" w:rsidRPr="00BC7909" w:rsidRDefault="00FD517B" w:rsidP="00862C22">
            <w:pPr>
              <w:spacing w:line="240" w:lineRule="atLeast"/>
              <w:jc w:val="right"/>
              <w:rPr>
                <w:color w:val="0000FF"/>
                <w:lang w:val="fr-BE"/>
              </w:rPr>
            </w:pPr>
          </w:p>
        </w:tc>
        <w:tc>
          <w:tcPr>
            <w:tcW w:w="864" w:type="dxa"/>
            <w:gridSpan w:val="3"/>
          </w:tcPr>
          <w:p w:rsidR="00FD517B" w:rsidRPr="00BC7909" w:rsidRDefault="00FD517B" w:rsidP="00862C22">
            <w:pPr>
              <w:spacing w:line="240" w:lineRule="atLeast"/>
              <w:rPr>
                <w:color w:val="0000FF"/>
                <w:lang w:val="fr-BE"/>
              </w:rPr>
            </w:pPr>
          </w:p>
        </w:tc>
        <w:tc>
          <w:tcPr>
            <w:tcW w:w="864" w:type="dxa"/>
            <w:gridSpan w:val="3"/>
          </w:tcPr>
          <w:p w:rsidR="00FD517B" w:rsidRPr="00BC7909" w:rsidRDefault="00FD517B" w:rsidP="00862C22">
            <w:pPr>
              <w:spacing w:line="240" w:lineRule="atLeast"/>
              <w:rPr>
                <w:color w:val="0000FF"/>
                <w:lang w:val="fr-BE"/>
              </w:rPr>
            </w:pPr>
          </w:p>
        </w:tc>
        <w:tc>
          <w:tcPr>
            <w:tcW w:w="6717" w:type="dxa"/>
            <w:gridSpan w:val="8"/>
          </w:tcPr>
          <w:p w:rsidR="00FD517B" w:rsidRPr="00BC7909" w:rsidRDefault="00FD517B" w:rsidP="00862C22">
            <w:pPr>
              <w:spacing w:line="240" w:lineRule="atLeast"/>
              <w:rPr>
                <w:rFonts w:ascii="Arial" w:hAnsi="Arial"/>
                <w:color w:val="0000FF"/>
                <w:lang w:val="fr-BE"/>
              </w:rPr>
            </w:pPr>
          </w:p>
        </w:tc>
        <w:tc>
          <w:tcPr>
            <w:tcW w:w="288" w:type="dxa"/>
            <w:gridSpan w:val="3"/>
          </w:tcPr>
          <w:p w:rsidR="00FD517B" w:rsidRPr="00BC7909" w:rsidRDefault="00FD517B" w:rsidP="00862C22">
            <w:pPr>
              <w:spacing w:line="240" w:lineRule="atLeast"/>
              <w:jc w:val="right"/>
              <w:rPr>
                <w:color w:val="0000FF"/>
                <w:lang w:val="fr-BE"/>
              </w:rPr>
            </w:pPr>
          </w:p>
        </w:tc>
      </w:tr>
      <w:tr w:rsidR="00FD517B" w:rsidRPr="00BC7909" w:rsidTr="005269D3">
        <w:trPr>
          <w:gridBefore w:val="2"/>
          <w:wBefore w:w="142" w:type="dxa"/>
          <w:cantSplit/>
        </w:trPr>
        <w:tc>
          <w:tcPr>
            <w:tcW w:w="290" w:type="dxa"/>
            <w:gridSpan w:val="2"/>
          </w:tcPr>
          <w:p w:rsidR="00FD517B" w:rsidRPr="00BC7909" w:rsidRDefault="00FD517B" w:rsidP="00862C22">
            <w:pPr>
              <w:spacing w:line="240" w:lineRule="atLeast"/>
              <w:rPr>
                <w:color w:val="0000FF"/>
                <w:lang w:val="fr-BE"/>
              </w:rPr>
            </w:pPr>
          </w:p>
        </w:tc>
        <w:tc>
          <w:tcPr>
            <w:tcW w:w="576" w:type="dxa"/>
            <w:gridSpan w:val="4"/>
          </w:tcPr>
          <w:p w:rsidR="00FD517B" w:rsidRPr="00BC7909" w:rsidRDefault="00FD517B" w:rsidP="00862C22">
            <w:pPr>
              <w:spacing w:line="240" w:lineRule="atLeast"/>
              <w:jc w:val="right"/>
              <w:rPr>
                <w:color w:val="0000FF"/>
                <w:lang w:val="fr-BE"/>
              </w:rPr>
            </w:pPr>
          </w:p>
        </w:tc>
        <w:tc>
          <w:tcPr>
            <w:tcW w:w="864" w:type="dxa"/>
            <w:gridSpan w:val="3"/>
          </w:tcPr>
          <w:p w:rsidR="00FD517B" w:rsidRPr="00BC7909" w:rsidRDefault="00FD517B" w:rsidP="00862C22">
            <w:pPr>
              <w:spacing w:line="240" w:lineRule="atLeast"/>
              <w:rPr>
                <w:color w:val="0000FF"/>
                <w:lang w:val="fr-BE"/>
              </w:rPr>
            </w:pPr>
          </w:p>
        </w:tc>
        <w:tc>
          <w:tcPr>
            <w:tcW w:w="864" w:type="dxa"/>
            <w:gridSpan w:val="3"/>
          </w:tcPr>
          <w:p w:rsidR="00FD517B" w:rsidRPr="00BC7909" w:rsidRDefault="00FD517B" w:rsidP="00862C22">
            <w:pPr>
              <w:spacing w:line="240" w:lineRule="atLeast"/>
              <w:rPr>
                <w:color w:val="0000FF"/>
                <w:lang w:val="fr-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i/>
                <w:color w:val="0000FF"/>
                <w:lang w:val="nl-BE"/>
              </w:rPr>
              <w:t>b)</w:t>
            </w:r>
            <w:r w:rsidRPr="00091E1B">
              <w:rPr>
                <w:rFonts w:ascii="Arial" w:hAnsi="Arial"/>
                <w:color w:val="0000FF"/>
                <w:lang w:val="nl-BE"/>
              </w:rPr>
              <w:t xml:space="preserve"> Koker componenten met CE label</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 Liner (standaard) : een liner bestaat uit een homogeen gegoten polymeer dat : elastisch is, perfect de stomp omvat en aldus een adhesieve (vacuum) fixatie in de hand werkt. Deze liner is geprefabriceerd en is in verschillende maten verkrijgbaar. Deze liner wordt op de huid afgerold bij het aandoen.</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 Kit : de kit bestaat uit :</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rPr>
                <w:color w:val="0000FF"/>
                <w:lang w:val="nl-BE"/>
              </w:rPr>
            </w:pPr>
            <w:r w:rsidRPr="00091E1B">
              <w:rPr>
                <w:rFonts w:ascii="Arial" w:hAnsi="Arial"/>
                <w:color w:val="0000FF"/>
                <w:lang w:val="nl-BE"/>
              </w:rPr>
              <w:t>Of een mechanisch pinsysteem met vergrendelings- en ontgrendelingsmechanisme, dat een goede fixatie van de prothese waarborgt.</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Of een koordfixatie met vergrendeling.</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Of een knieband die door zijn structuur, (gegoten polymeer met stoffen elastische buitenzijde) de flexie van de knie en de vacuum fixatie van de prothese garandeert.</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 Pneumatische kit voor koker : is een in of onder de koker ingewerkt systeem van verhoogde onderdruk of opblaasbare pelotten, dat ervoor kan zorgen dat te grote volumefluctuaties van de stomp tijdens de dag kunnen worden opgevangen. Dit systeem wordt in of onder de koker vastgemaakt en is te bedienen aan de kokerbuitenzijde.</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 Bekkenbandage (enkel voor bovenbeenprothese) : is een elastisch verband dat migratie van de prothese voorkomt. Een dijstuk dat de koker omvat en een bekkenriem die elastisch is, zorgen voor een bijkomende fixatie van de koker.</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i/>
                <w:color w:val="0000FF"/>
                <w:lang w:val="nl-BE"/>
              </w:rPr>
              <w:t>c)</w:t>
            </w:r>
            <w:r w:rsidRPr="00091E1B">
              <w:rPr>
                <w:rFonts w:ascii="Arial" w:hAnsi="Arial"/>
                <w:color w:val="0000FF"/>
                <w:lang w:val="nl-BE"/>
              </w:rPr>
              <w:t xml:space="preserve"> Opbouwcomponenten met CE label</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3B1713" w:rsidRDefault="00FD517B" w:rsidP="00862C22">
            <w:pPr>
              <w:spacing w:line="240" w:lineRule="atLeast"/>
              <w:jc w:val="both"/>
              <w:rPr>
                <w:color w:val="0000FF"/>
                <w:lang w:val="fr-BE"/>
              </w:rPr>
            </w:pPr>
            <w:r w:rsidRPr="00091E1B">
              <w:rPr>
                <w:rFonts w:ascii="Arial" w:hAnsi="Arial"/>
                <w:color w:val="0000FF"/>
                <w:lang w:val="nl-BE"/>
              </w:rPr>
              <w:t xml:space="preserve">- Torsie adaptor : </w:t>
            </w:r>
            <w:r w:rsidRPr="003B1713">
              <w:rPr>
                <w:rFonts w:ascii="Arial" w:hAnsi="Arial"/>
                <w:strike/>
                <w:color w:val="0000FF"/>
                <w:lang w:val="nl-BE"/>
              </w:rPr>
              <w:t>is een tussen de koker en voet geplaatste adaptor die de torsies opvangt op de stomp die kunnen optreden in verschillende situaties tijdens het gaan.</w:t>
            </w:r>
            <w:r w:rsidR="003B1713" w:rsidRPr="003B1713">
              <w:rPr>
                <w:lang w:val="nl-BE"/>
              </w:rPr>
              <w:t xml:space="preserve"> </w:t>
            </w:r>
            <w:r w:rsidR="003B1713" w:rsidRPr="003B1713">
              <w:rPr>
                <w:rFonts w:ascii="Arial" w:hAnsi="Arial"/>
                <w:i/>
                <w:color w:val="FF0000"/>
                <w:shd w:val="clear" w:color="auto" w:fill="D9D9D9" w:themeFill="background1" w:themeFillShade="D9"/>
                <w:lang w:val="fr-BE"/>
              </w:rPr>
              <w:t>L´adaptateur de torsion permet une rotation élastique entre l´emboiture de la prothèse de cuisse et le genou ou entre l´emboiture de la jambe et le pied. Ce mouvement de torsion peut être aussi intégré dans certains pieds prothétiques. L´adaptateur de torsion ne peut être tarifé qu´une seule fois par prothèse.  Pour amputés fémoraux et tibiaux, il existe un télescope axial d´amortissement combiné avec un adaptateur de torsion.</w:t>
            </w:r>
          </w:p>
        </w:tc>
        <w:tc>
          <w:tcPr>
            <w:tcW w:w="288" w:type="dxa"/>
            <w:gridSpan w:val="3"/>
          </w:tcPr>
          <w:p w:rsidR="00FD517B" w:rsidRPr="003B1713" w:rsidRDefault="00FD517B" w:rsidP="00862C22">
            <w:pPr>
              <w:spacing w:line="240" w:lineRule="atLeast"/>
              <w:jc w:val="right"/>
              <w:rPr>
                <w:color w:val="0000FF"/>
                <w:lang w:val="fr-BE"/>
              </w:rPr>
            </w:pPr>
          </w:p>
        </w:tc>
      </w:tr>
      <w:tr w:rsidR="00FD517B" w:rsidRPr="00BC7909" w:rsidTr="005269D3">
        <w:trPr>
          <w:gridBefore w:val="2"/>
          <w:wBefore w:w="142" w:type="dxa"/>
          <w:cantSplit/>
        </w:trPr>
        <w:tc>
          <w:tcPr>
            <w:tcW w:w="290" w:type="dxa"/>
            <w:gridSpan w:val="2"/>
          </w:tcPr>
          <w:p w:rsidR="00FD517B" w:rsidRPr="003B1713" w:rsidRDefault="00FD517B" w:rsidP="00862C22">
            <w:pPr>
              <w:spacing w:line="240" w:lineRule="atLeast"/>
              <w:rPr>
                <w:color w:val="0000FF"/>
                <w:lang w:val="fr-BE"/>
              </w:rPr>
            </w:pPr>
          </w:p>
        </w:tc>
        <w:tc>
          <w:tcPr>
            <w:tcW w:w="576" w:type="dxa"/>
            <w:gridSpan w:val="4"/>
          </w:tcPr>
          <w:p w:rsidR="00FD517B" w:rsidRPr="003B1713" w:rsidRDefault="00FD517B" w:rsidP="00862C22">
            <w:pPr>
              <w:spacing w:line="240" w:lineRule="atLeast"/>
              <w:jc w:val="right"/>
              <w:rPr>
                <w:color w:val="0000FF"/>
                <w:lang w:val="fr-BE"/>
              </w:rPr>
            </w:pPr>
          </w:p>
        </w:tc>
        <w:tc>
          <w:tcPr>
            <w:tcW w:w="864" w:type="dxa"/>
            <w:gridSpan w:val="3"/>
          </w:tcPr>
          <w:p w:rsidR="00FD517B" w:rsidRPr="003B1713" w:rsidRDefault="00FD517B" w:rsidP="00862C22">
            <w:pPr>
              <w:spacing w:line="240" w:lineRule="atLeast"/>
              <w:rPr>
                <w:color w:val="0000FF"/>
                <w:lang w:val="fr-BE"/>
              </w:rPr>
            </w:pPr>
          </w:p>
        </w:tc>
        <w:tc>
          <w:tcPr>
            <w:tcW w:w="864" w:type="dxa"/>
            <w:gridSpan w:val="3"/>
          </w:tcPr>
          <w:p w:rsidR="00FD517B" w:rsidRPr="003B1713" w:rsidRDefault="00FD517B" w:rsidP="00862C22">
            <w:pPr>
              <w:spacing w:line="240" w:lineRule="atLeast"/>
              <w:rPr>
                <w:color w:val="0000FF"/>
                <w:lang w:val="fr-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 Schokdemper : is een tussen de koker en voet geplaatste, regelbare telescopische adaptor die de schokken opvangt die optreden tijdens het gaan.</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3B1713" w:rsidRDefault="00FD517B" w:rsidP="00862C22">
            <w:pPr>
              <w:spacing w:line="240" w:lineRule="atLeast"/>
              <w:jc w:val="both"/>
              <w:rPr>
                <w:color w:val="0000FF"/>
                <w:lang w:val="fr-BE"/>
              </w:rPr>
            </w:pPr>
            <w:r w:rsidRPr="00091E1B">
              <w:rPr>
                <w:rFonts w:ascii="Arial" w:hAnsi="Arial"/>
                <w:color w:val="0000FF"/>
                <w:lang w:val="nl-BE"/>
              </w:rPr>
              <w:t>- Rotatieadaptor (</w:t>
            </w:r>
            <w:r w:rsidRPr="003B1713">
              <w:rPr>
                <w:rFonts w:ascii="Arial" w:hAnsi="Arial"/>
                <w:strike/>
                <w:color w:val="0000FF"/>
                <w:shd w:val="clear" w:color="auto" w:fill="D9D9D9" w:themeFill="background1" w:themeFillShade="D9"/>
                <w:lang w:val="nl-BE"/>
              </w:rPr>
              <w:t>enkel dij- of heupprothese</w:t>
            </w:r>
            <w:r w:rsidR="003B1713" w:rsidRPr="003B1713">
              <w:rPr>
                <w:rFonts w:ascii="Arial" w:hAnsi="Arial"/>
                <w:shd w:val="clear" w:color="auto" w:fill="D9D9D9" w:themeFill="background1" w:themeFillShade="D9"/>
                <w:lang w:val="nl-BE"/>
              </w:rPr>
              <w:t>mechatronische knie</w:t>
            </w:r>
            <w:r w:rsidRPr="00091E1B">
              <w:rPr>
                <w:rFonts w:ascii="Arial" w:hAnsi="Arial"/>
                <w:color w:val="0000FF"/>
                <w:lang w:val="nl-BE"/>
              </w:rPr>
              <w:t xml:space="preserve">) : </w:t>
            </w:r>
            <w:r w:rsidRPr="003B1713">
              <w:rPr>
                <w:rFonts w:ascii="Arial" w:hAnsi="Arial"/>
                <w:strike/>
                <w:color w:val="0000FF"/>
                <w:shd w:val="clear" w:color="auto" w:fill="D9D9D9" w:themeFill="background1" w:themeFillShade="D9"/>
                <w:lang w:val="nl-BE"/>
              </w:rPr>
              <w:t>is een tussen koker en kniegewricht geplaatste adaptor die de lotushouding toelaat waardoor het aandoen van schoen of kleding vereenvoudigd wordt</w:t>
            </w:r>
            <w:r w:rsidRPr="00091E1B">
              <w:rPr>
                <w:rFonts w:ascii="Arial" w:hAnsi="Arial"/>
                <w:color w:val="0000FF"/>
                <w:lang w:val="nl-BE"/>
              </w:rPr>
              <w:t>.</w:t>
            </w:r>
            <w:r w:rsidR="003B1713" w:rsidRPr="003B1713">
              <w:rPr>
                <w:rFonts w:ascii="Arial" w:hAnsi="Arial"/>
                <w:color w:val="0000FF"/>
                <w:highlight w:val="yellow"/>
                <w:lang w:val="nl-BE"/>
              </w:rPr>
              <w:t xml:space="preserve"> </w:t>
            </w:r>
            <w:r w:rsidR="003B1713" w:rsidRPr="003B1713">
              <w:rPr>
                <w:rFonts w:ascii="Arial" w:hAnsi="Arial"/>
                <w:i/>
                <w:color w:val="FF0000"/>
                <w:shd w:val="clear" w:color="auto" w:fill="D9D9D9" w:themeFill="background1" w:themeFillShade="D9"/>
                <w:lang w:val="fr-BE"/>
              </w:rPr>
              <w:t>L'adaptateur de rotation entre l´emboiture de la cuisse et le genou prothétique permet une rotation après avoir actionné un bouton de déverrouillage. La partie en-dessous de cet adaptateur peut être tournée vers l´extérieur ou vers l´intérieur. Le retour à la position initiale se fait indépendamment de toute manœuvre grâce à un arrêtoir.</w:t>
            </w:r>
          </w:p>
        </w:tc>
        <w:tc>
          <w:tcPr>
            <w:tcW w:w="288" w:type="dxa"/>
            <w:gridSpan w:val="3"/>
          </w:tcPr>
          <w:p w:rsidR="00FD517B" w:rsidRPr="003B1713" w:rsidRDefault="00FD517B" w:rsidP="00862C22">
            <w:pPr>
              <w:spacing w:line="240" w:lineRule="atLeast"/>
              <w:jc w:val="right"/>
              <w:rPr>
                <w:color w:val="0000FF"/>
                <w:lang w:val="fr-BE"/>
              </w:rPr>
            </w:pPr>
          </w:p>
        </w:tc>
      </w:tr>
      <w:tr w:rsidR="003B1713" w:rsidRPr="00BC7909" w:rsidTr="005269D3">
        <w:trPr>
          <w:gridBefore w:val="2"/>
          <w:wBefore w:w="142" w:type="dxa"/>
          <w:cantSplit/>
        </w:trPr>
        <w:tc>
          <w:tcPr>
            <w:tcW w:w="290" w:type="dxa"/>
            <w:gridSpan w:val="2"/>
          </w:tcPr>
          <w:p w:rsidR="003B1713" w:rsidRPr="00BC7909" w:rsidRDefault="003B1713" w:rsidP="00862C22">
            <w:pPr>
              <w:spacing w:line="240" w:lineRule="atLeast"/>
              <w:rPr>
                <w:color w:val="0000FF"/>
                <w:lang w:val="fr-BE"/>
              </w:rPr>
            </w:pPr>
          </w:p>
        </w:tc>
        <w:tc>
          <w:tcPr>
            <w:tcW w:w="576" w:type="dxa"/>
            <w:gridSpan w:val="4"/>
          </w:tcPr>
          <w:p w:rsidR="003B1713" w:rsidRPr="00BC7909" w:rsidRDefault="003B1713" w:rsidP="00862C22">
            <w:pPr>
              <w:spacing w:line="240" w:lineRule="atLeast"/>
              <w:jc w:val="right"/>
              <w:rPr>
                <w:color w:val="0000FF"/>
                <w:lang w:val="fr-BE"/>
              </w:rPr>
            </w:pPr>
          </w:p>
        </w:tc>
        <w:tc>
          <w:tcPr>
            <w:tcW w:w="864" w:type="dxa"/>
            <w:gridSpan w:val="3"/>
          </w:tcPr>
          <w:p w:rsidR="003B1713" w:rsidRPr="00BC7909" w:rsidRDefault="003B1713" w:rsidP="00862C22">
            <w:pPr>
              <w:spacing w:line="240" w:lineRule="atLeast"/>
              <w:rPr>
                <w:color w:val="0000FF"/>
                <w:lang w:val="fr-BE"/>
              </w:rPr>
            </w:pPr>
          </w:p>
        </w:tc>
        <w:tc>
          <w:tcPr>
            <w:tcW w:w="864" w:type="dxa"/>
            <w:gridSpan w:val="3"/>
          </w:tcPr>
          <w:p w:rsidR="003B1713" w:rsidRPr="00BC7909" w:rsidRDefault="003B1713" w:rsidP="00862C22">
            <w:pPr>
              <w:spacing w:line="240" w:lineRule="atLeast"/>
              <w:rPr>
                <w:color w:val="0000FF"/>
                <w:lang w:val="fr-BE"/>
              </w:rPr>
            </w:pPr>
          </w:p>
        </w:tc>
        <w:tc>
          <w:tcPr>
            <w:tcW w:w="6717" w:type="dxa"/>
            <w:gridSpan w:val="8"/>
          </w:tcPr>
          <w:p w:rsidR="003B1713" w:rsidRPr="00BC7909" w:rsidRDefault="003B1713" w:rsidP="00862C22">
            <w:pPr>
              <w:spacing w:line="240" w:lineRule="atLeast"/>
              <w:jc w:val="both"/>
              <w:rPr>
                <w:rFonts w:ascii="Arial" w:hAnsi="Arial"/>
                <w:color w:val="0000FF"/>
                <w:lang w:val="fr-BE"/>
              </w:rPr>
            </w:pPr>
          </w:p>
        </w:tc>
        <w:tc>
          <w:tcPr>
            <w:tcW w:w="288" w:type="dxa"/>
            <w:gridSpan w:val="3"/>
          </w:tcPr>
          <w:p w:rsidR="003B1713" w:rsidRPr="003B1713" w:rsidRDefault="003B1713" w:rsidP="00862C22">
            <w:pPr>
              <w:spacing w:line="240" w:lineRule="atLeast"/>
              <w:jc w:val="right"/>
              <w:rPr>
                <w:color w:val="0000FF"/>
                <w:lang w:val="fr-BE"/>
              </w:rPr>
            </w:pPr>
          </w:p>
        </w:tc>
      </w:tr>
      <w:tr w:rsidR="003B1713" w:rsidRPr="00BC7909" w:rsidTr="003B1713">
        <w:trPr>
          <w:gridBefore w:val="2"/>
          <w:wBefore w:w="142" w:type="dxa"/>
          <w:cantSplit/>
        </w:trPr>
        <w:tc>
          <w:tcPr>
            <w:tcW w:w="290" w:type="dxa"/>
            <w:gridSpan w:val="2"/>
          </w:tcPr>
          <w:p w:rsidR="003B1713" w:rsidRPr="00BC7909" w:rsidRDefault="003B1713" w:rsidP="00862C22">
            <w:pPr>
              <w:spacing w:line="240" w:lineRule="atLeast"/>
              <w:rPr>
                <w:color w:val="0000FF"/>
                <w:lang w:val="fr-BE"/>
              </w:rPr>
            </w:pPr>
          </w:p>
        </w:tc>
        <w:tc>
          <w:tcPr>
            <w:tcW w:w="576" w:type="dxa"/>
            <w:gridSpan w:val="4"/>
          </w:tcPr>
          <w:p w:rsidR="003B1713" w:rsidRPr="00BC7909" w:rsidRDefault="003B1713" w:rsidP="00862C22">
            <w:pPr>
              <w:spacing w:line="240" w:lineRule="atLeast"/>
              <w:jc w:val="right"/>
              <w:rPr>
                <w:color w:val="0000FF"/>
                <w:lang w:val="fr-BE"/>
              </w:rPr>
            </w:pPr>
          </w:p>
        </w:tc>
        <w:tc>
          <w:tcPr>
            <w:tcW w:w="864" w:type="dxa"/>
            <w:gridSpan w:val="3"/>
          </w:tcPr>
          <w:p w:rsidR="003B1713" w:rsidRPr="00BC7909" w:rsidRDefault="003B1713" w:rsidP="00862C22">
            <w:pPr>
              <w:spacing w:line="240" w:lineRule="atLeast"/>
              <w:rPr>
                <w:color w:val="0000FF"/>
                <w:lang w:val="fr-BE"/>
              </w:rPr>
            </w:pPr>
          </w:p>
        </w:tc>
        <w:tc>
          <w:tcPr>
            <w:tcW w:w="864" w:type="dxa"/>
            <w:gridSpan w:val="3"/>
          </w:tcPr>
          <w:p w:rsidR="003B1713" w:rsidRPr="00BC7909" w:rsidRDefault="003B1713" w:rsidP="00862C22">
            <w:pPr>
              <w:spacing w:line="240" w:lineRule="atLeast"/>
              <w:rPr>
                <w:color w:val="0000FF"/>
                <w:lang w:val="fr-BE"/>
              </w:rPr>
            </w:pPr>
          </w:p>
        </w:tc>
        <w:tc>
          <w:tcPr>
            <w:tcW w:w="6717" w:type="dxa"/>
            <w:gridSpan w:val="8"/>
            <w:shd w:val="clear" w:color="auto" w:fill="D9D9D9" w:themeFill="background1" w:themeFillShade="D9"/>
          </w:tcPr>
          <w:p w:rsidR="003B1713" w:rsidRPr="003B1713" w:rsidRDefault="003B1713" w:rsidP="00862C22">
            <w:pPr>
              <w:spacing w:line="240" w:lineRule="atLeast"/>
              <w:jc w:val="both"/>
              <w:rPr>
                <w:rFonts w:ascii="Arial" w:hAnsi="Arial"/>
                <w:i/>
                <w:color w:val="0000FF"/>
                <w:lang w:val="fr-BE"/>
              </w:rPr>
            </w:pPr>
            <w:proofErr w:type="spellStart"/>
            <w:r w:rsidRPr="003B1713">
              <w:rPr>
                <w:rFonts w:ascii="Arial" w:hAnsi="Arial"/>
                <w:i/>
                <w:color w:val="FF0000"/>
                <w:lang w:val="fr-BE"/>
              </w:rPr>
              <w:t>Schokdemper</w:t>
            </w:r>
            <w:proofErr w:type="spellEnd"/>
            <w:r w:rsidRPr="003B1713">
              <w:rPr>
                <w:rFonts w:ascii="Arial" w:hAnsi="Arial"/>
                <w:i/>
                <w:color w:val="FF0000"/>
                <w:lang w:val="fr-BE"/>
              </w:rPr>
              <w:t>: L'adaptateur de rotation entre l´emboiture de la cuisse et le genou prothétique permet une rotation après avoir actionné un bouton de déverrouillage. La partie en-dessous de cet adaptateur peut être tournée vers l´extérieur ou vers l´intérieur. Le retour à la position initiale se fait indépendamment de toute manœuvre grâce à un arrêtoir.</w:t>
            </w:r>
          </w:p>
        </w:tc>
        <w:tc>
          <w:tcPr>
            <w:tcW w:w="288" w:type="dxa"/>
            <w:gridSpan w:val="3"/>
          </w:tcPr>
          <w:p w:rsidR="003B1713" w:rsidRPr="003B1713" w:rsidRDefault="003B1713" w:rsidP="00862C22">
            <w:pPr>
              <w:spacing w:line="240" w:lineRule="atLeast"/>
              <w:jc w:val="right"/>
              <w:rPr>
                <w:color w:val="0000FF"/>
                <w:lang w:val="fr-BE"/>
              </w:rPr>
            </w:pPr>
          </w:p>
        </w:tc>
      </w:tr>
      <w:tr w:rsidR="003B1713" w:rsidRPr="00BC7909" w:rsidTr="005269D3">
        <w:trPr>
          <w:gridBefore w:val="2"/>
          <w:wBefore w:w="142" w:type="dxa"/>
          <w:cantSplit/>
        </w:trPr>
        <w:tc>
          <w:tcPr>
            <w:tcW w:w="290" w:type="dxa"/>
            <w:gridSpan w:val="2"/>
          </w:tcPr>
          <w:p w:rsidR="003B1713" w:rsidRPr="003B1713" w:rsidRDefault="003B1713" w:rsidP="00862C22">
            <w:pPr>
              <w:spacing w:line="240" w:lineRule="atLeast"/>
              <w:rPr>
                <w:color w:val="0000FF"/>
                <w:lang w:val="fr-BE"/>
              </w:rPr>
            </w:pPr>
          </w:p>
        </w:tc>
        <w:tc>
          <w:tcPr>
            <w:tcW w:w="576" w:type="dxa"/>
            <w:gridSpan w:val="4"/>
          </w:tcPr>
          <w:p w:rsidR="003B1713" w:rsidRPr="003B1713" w:rsidRDefault="003B1713" w:rsidP="00862C22">
            <w:pPr>
              <w:spacing w:line="240" w:lineRule="atLeast"/>
              <w:jc w:val="right"/>
              <w:rPr>
                <w:color w:val="0000FF"/>
                <w:lang w:val="fr-BE"/>
              </w:rPr>
            </w:pPr>
          </w:p>
        </w:tc>
        <w:tc>
          <w:tcPr>
            <w:tcW w:w="864" w:type="dxa"/>
            <w:gridSpan w:val="3"/>
          </w:tcPr>
          <w:p w:rsidR="003B1713" w:rsidRPr="003B1713" w:rsidRDefault="003B1713" w:rsidP="00862C22">
            <w:pPr>
              <w:spacing w:line="240" w:lineRule="atLeast"/>
              <w:rPr>
                <w:color w:val="0000FF"/>
                <w:lang w:val="fr-BE"/>
              </w:rPr>
            </w:pPr>
          </w:p>
        </w:tc>
        <w:tc>
          <w:tcPr>
            <w:tcW w:w="864" w:type="dxa"/>
            <w:gridSpan w:val="3"/>
          </w:tcPr>
          <w:p w:rsidR="003B1713" w:rsidRPr="003B1713" w:rsidRDefault="003B1713" w:rsidP="00862C22">
            <w:pPr>
              <w:spacing w:line="240" w:lineRule="atLeast"/>
              <w:rPr>
                <w:color w:val="0000FF"/>
                <w:lang w:val="fr-BE"/>
              </w:rPr>
            </w:pPr>
          </w:p>
        </w:tc>
        <w:tc>
          <w:tcPr>
            <w:tcW w:w="6717" w:type="dxa"/>
            <w:gridSpan w:val="8"/>
          </w:tcPr>
          <w:p w:rsidR="003B1713" w:rsidRPr="003B1713" w:rsidRDefault="003B1713" w:rsidP="00862C22">
            <w:pPr>
              <w:spacing w:line="240" w:lineRule="atLeast"/>
              <w:jc w:val="both"/>
              <w:rPr>
                <w:rFonts w:ascii="Arial" w:hAnsi="Arial"/>
                <w:color w:val="0000FF"/>
                <w:lang w:val="fr-BE"/>
              </w:rPr>
            </w:pPr>
          </w:p>
        </w:tc>
        <w:tc>
          <w:tcPr>
            <w:tcW w:w="288" w:type="dxa"/>
            <w:gridSpan w:val="3"/>
          </w:tcPr>
          <w:p w:rsidR="003B1713" w:rsidRPr="003B1713" w:rsidRDefault="003B1713" w:rsidP="00862C22">
            <w:pPr>
              <w:spacing w:line="240" w:lineRule="atLeast"/>
              <w:jc w:val="right"/>
              <w:rPr>
                <w:color w:val="0000FF"/>
                <w:lang w:val="fr-BE"/>
              </w:rPr>
            </w:pPr>
          </w:p>
        </w:tc>
      </w:tr>
      <w:tr w:rsidR="003B1713" w:rsidRPr="003B1713" w:rsidTr="003B1713">
        <w:trPr>
          <w:gridBefore w:val="2"/>
          <w:wBefore w:w="142" w:type="dxa"/>
          <w:cantSplit/>
        </w:trPr>
        <w:tc>
          <w:tcPr>
            <w:tcW w:w="290" w:type="dxa"/>
            <w:gridSpan w:val="2"/>
            <w:shd w:val="clear" w:color="auto" w:fill="D9D9D9" w:themeFill="background1" w:themeFillShade="D9"/>
          </w:tcPr>
          <w:p w:rsidR="00FD517B" w:rsidRPr="003B1713" w:rsidRDefault="00FD517B" w:rsidP="00862C22">
            <w:pPr>
              <w:spacing w:line="240" w:lineRule="atLeast"/>
              <w:rPr>
                <w:color w:val="FF0000"/>
                <w:lang w:val="nl-BE"/>
              </w:rPr>
            </w:pPr>
            <w:r w:rsidRPr="003B1713">
              <w:rPr>
                <w:color w:val="FF0000"/>
                <w:lang w:val="nl-BE"/>
              </w:rPr>
              <w:t>??</w:t>
            </w:r>
          </w:p>
        </w:tc>
        <w:tc>
          <w:tcPr>
            <w:tcW w:w="576" w:type="dxa"/>
            <w:gridSpan w:val="4"/>
            <w:shd w:val="clear" w:color="auto" w:fill="D9D9D9" w:themeFill="background1" w:themeFillShade="D9"/>
          </w:tcPr>
          <w:p w:rsidR="00FD517B" w:rsidRPr="003B1713"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3B1713"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982837">
            <w:pPr>
              <w:spacing w:line="240" w:lineRule="atLeast"/>
              <w:jc w:val="both"/>
              <w:rPr>
                <w:rFonts w:ascii="Arial" w:hAnsi="Arial"/>
                <w:color w:val="FF0000"/>
                <w:lang w:val="nl-BE"/>
              </w:rPr>
            </w:pPr>
            <w:r w:rsidRPr="003B1713">
              <w:rPr>
                <w:rFonts w:ascii="Arial" w:hAnsi="Arial"/>
                <w:color w:val="FF0000"/>
                <w:lang w:val="nl-BE"/>
              </w:rPr>
              <w:t xml:space="preserve">- </w:t>
            </w:r>
            <w:commentRangeStart w:id="14"/>
            <w:r w:rsidRPr="003B1713">
              <w:rPr>
                <w:rFonts w:ascii="Arial" w:hAnsi="Arial"/>
                <w:color w:val="FF0000"/>
                <w:lang w:val="nl-BE"/>
              </w:rPr>
              <w:t>Adaptor osseo-integratie</w:t>
            </w:r>
            <w:commentRangeEnd w:id="14"/>
            <w:r w:rsidR="003B1713">
              <w:rPr>
                <w:rStyle w:val="Verwijzingopmerking"/>
              </w:rPr>
              <w:commentReference w:id="14"/>
            </w:r>
          </w:p>
        </w:tc>
        <w:tc>
          <w:tcPr>
            <w:tcW w:w="288" w:type="dxa"/>
            <w:gridSpan w:val="3"/>
            <w:shd w:val="clear" w:color="auto" w:fill="D9D9D9" w:themeFill="background1" w:themeFillShade="D9"/>
          </w:tcPr>
          <w:p w:rsidR="00FD517B" w:rsidRPr="003B1713" w:rsidRDefault="00FD517B" w:rsidP="00862C22">
            <w:pPr>
              <w:spacing w:line="240" w:lineRule="atLeast"/>
              <w:jc w:val="right"/>
              <w:rPr>
                <w:color w:val="FF0000"/>
                <w:lang w:val="nl-BE"/>
              </w:rPr>
            </w:pPr>
          </w:p>
        </w:tc>
      </w:tr>
      <w:tr w:rsidR="003B1713" w:rsidRPr="003B1713" w:rsidTr="003B1713">
        <w:trPr>
          <w:gridBefore w:val="2"/>
          <w:wBefore w:w="142" w:type="dxa"/>
          <w:cantSplit/>
        </w:trPr>
        <w:tc>
          <w:tcPr>
            <w:tcW w:w="290" w:type="dxa"/>
            <w:gridSpan w:val="2"/>
            <w:shd w:val="clear" w:color="auto" w:fill="D9D9D9" w:themeFill="background1" w:themeFillShade="D9"/>
          </w:tcPr>
          <w:p w:rsidR="00FD517B" w:rsidRPr="003B1713" w:rsidRDefault="00FD517B" w:rsidP="00862C22">
            <w:pPr>
              <w:spacing w:line="240" w:lineRule="atLeast"/>
              <w:rPr>
                <w:i/>
                <w:color w:val="FF0000"/>
                <w:lang w:val="nl-BE"/>
              </w:rPr>
            </w:pPr>
          </w:p>
        </w:tc>
        <w:tc>
          <w:tcPr>
            <w:tcW w:w="576" w:type="dxa"/>
            <w:gridSpan w:val="4"/>
            <w:shd w:val="clear" w:color="auto" w:fill="D9D9D9" w:themeFill="background1" w:themeFillShade="D9"/>
          </w:tcPr>
          <w:p w:rsidR="00FD517B" w:rsidRPr="003B1713" w:rsidRDefault="00FD517B" w:rsidP="00862C22">
            <w:pPr>
              <w:spacing w:line="240" w:lineRule="atLeast"/>
              <w:jc w:val="right"/>
              <w:rPr>
                <w:i/>
                <w:color w:val="FF0000"/>
                <w:lang w:val="nl-BE"/>
              </w:rPr>
            </w:pPr>
          </w:p>
        </w:tc>
        <w:tc>
          <w:tcPr>
            <w:tcW w:w="864" w:type="dxa"/>
            <w:gridSpan w:val="3"/>
            <w:shd w:val="clear" w:color="auto" w:fill="D9D9D9" w:themeFill="background1" w:themeFillShade="D9"/>
          </w:tcPr>
          <w:p w:rsidR="00FD517B" w:rsidRPr="003B1713" w:rsidRDefault="00FD517B" w:rsidP="00862C22">
            <w:pPr>
              <w:spacing w:line="240" w:lineRule="atLeast"/>
              <w:rPr>
                <w:i/>
                <w:color w:val="FF0000"/>
                <w:lang w:val="nl-BE"/>
              </w:rPr>
            </w:pPr>
          </w:p>
        </w:tc>
        <w:tc>
          <w:tcPr>
            <w:tcW w:w="864" w:type="dxa"/>
            <w:gridSpan w:val="3"/>
            <w:shd w:val="clear" w:color="auto" w:fill="D9D9D9" w:themeFill="background1" w:themeFillShade="D9"/>
          </w:tcPr>
          <w:p w:rsidR="00FD517B" w:rsidRPr="003B1713" w:rsidRDefault="00FD517B" w:rsidP="00862C22">
            <w:pPr>
              <w:spacing w:line="240" w:lineRule="atLeast"/>
              <w:rPr>
                <w:i/>
                <w:color w:val="FF0000"/>
                <w:lang w:val="nl-BE"/>
              </w:rPr>
            </w:pPr>
          </w:p>
        </w:tc>
        <w:tc>
          <w:tcPr>
            <w:tcW w:w="6717" w:type="dxa"/>
            <w:gridSpan w:val="8"/>
            <w:shd w:val="clear" w:color="auto" w:fill="D9D9D9" w:themeFill="background1" w:themeFillShade="D9"/>
          </w:tcPr>
          <w:p w:rsidR="00FD517B" w:rsidRPr="003B1713" w:rsidRDefault="00FD517B" w:rsidP="00862C22">
            <w:pPr>
              <w:spacing w:line="240" w:lineRule="atLeast"/>
              <w:jc w:val="both"/>
              <w:rPr>
                <w:rFonts w:ascii="Arial" w:hAnsi="Arial"/>
                <w:i/>
                <w:color w:val="FF0000"/>
                <w:lang w:val="nl-BE"/>
              </w:rPr>
            </w:pPr>
            <w:r w:rsidRPr="003B1713">
              <w:rPr>
                <w:rFonts w:ascii="Arial" w:hAnsi="Arial"/>
                <w:i/>
                <w:color w:val="FF0000"/>
                <w:lang w:val="nl-BE"/>
              </w:rPr>
              <w:t>(zie apart document)</w:t>
            </w:r>
          </w:p>
        </w:tc>
        <w:tc>
          <w:tcPr>
            <w:tcW w:w="288" w:type="dxa"/>
            <w:gridSpan w:val="3"/>
            <w:shd w:val="clear" w:color="auto" w:fill="D9D9D9" w:themeFill="background1" w:themeFillShade="D9"/>
          </w:tcPr>
          <w:p w:rsidR="00FD517B" w:rsidRPr="003B1713" w:rsidRDefault="00FD517B" w:rsidP="00862C22">
            <w:pPr>
              <w:spacing w:line="240" w:lineRule="atLeast"/>
              <w:jc w:val="right"/>
              <w:rPr>
                <w:i/>
                <w:color w:val="FF0000"/>
                <w:lang w:val="nl-BE"/>
              </w:rPr>
            </w:pPr>
          </w:p>
        </w:tc>
      </w:tr>
      <w:tr w:rsidR="003B1713" w:rsidRPr="003B1713" w:rsidTr="003B1713">
        <w:trPr>
          <w:gridBefore w:val="2"/>
          <w:wBefore w:w="142" w:type="dxa"/>
          <w:cantSplit/>
        </w:trPr>
        <w:tc>
          <w:tcPr>
            <w:tcW w:w="290" w:type="dxa"/>
            <w:gridSpan w:val="2"/>
            <w:shd w:val="clear" w:color="auto" w:fill="D9D9D9" w:themeFill="background1" w:themeFillShade="D9"/>
          </w:tcPr>
          <w:p w:rsidR="00FD517B" w:rsidRPr="003B1713"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3B1713"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3B1713"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862C22">
            <w:pPr>
              <w:spacing w:line="240" w:lineRule="atLeast"/>
              <w:jc w:val="both"/>
              <w:rPr>
                <w:rFonts w:ascii="Arial" w:hAnsi="Arial"/>
                <w:color w:val="FF0000"/>
                <w:lang w:val="nl-BE"/>
              </w:rPr>
            </w:pPr>
          </w:p>
        </w:tc>
        <w:tc>
          <w:tcPr>
            <w:tcW w:w="288" w:type="dxa"/>
            <w:gridSpan w:val="3"/>
            <w:shd w:val="clear" w:color="auto" w:fill="D9D9D9" w:themeFill="background1" w:themeFillShade="D9"/>
          </w:tcPr>
          <w:p w:rsidR="00FD517B" w:rsidRPr="003B1713" w:rsidRDefault="00FD517B" w:rsidP="00862C22">
            <w:pPr>
              <w:spacing w:line="240" w:lineRule="atLeast"/>
              <w:jc w:val="right"/>
              <w:rPr>
                <w:color w:val="FF0000"/>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i/>
                <w:color w:val="0000FF"/>
                <w:lang w:val="nl-BE"/>
              </w:rPr>
              <w:t>d)</w:t>
            </w:r>
            <w:r w:rsidRPr="00091E1B">
              <w:rPr>
                <w:rFonts w:ascii="Arial" w:hAnsi="Arial"/>
                <w:color w:val="0000FF"/>
                <w:lang w:val="nl-BE"/>
              </w:rPr>
              <w:t xml:space="preserve"> Componenten zonder CE label"</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i/>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 Liner maatwerk : bestaat uit een homogeen gegoten "op de individuele maat van de patiënt" siliconen of PU materiaal dat de stomp perfect omvat en aldus een adhesieve (vacuum) fixatie waarborgt. De fixatie in de harde koker wordt gegarandeerd middels vacuum met ventiel of met kit. Deze liner wordt bij het aanleggen op de huid afgerold.</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 Proefkoker : is een transparante diepgetrokken harde koker die toelaat de pasvorm te controleren. Deze koker dient opgebouwd te worden waardoor de patiënt(e) hiermee minstens twee weken kan proeflopen."</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 Flexibele koker met kaderstructuur : is een flexibele koker in diepgetrokken plaatmateriaal die omvat wordt door een in koolstof gegoten koker met kaderstructuur. De fixatie in deze koker wordt gegarandeerd middels vacuüm met ventiel.</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46225B">
            <w:pPr>
              <w:spacing w:line="240" w:lineRule="atLeast"/>
              <w:jc w:val="both"/>
              <w:rPr>
                <w:color w:val="0000FF"/>
              </w:rPr>
            </w:pPr>
            <w:r w:rsidRPr="00091E1B">
              <w:rPr>
                <w:rFonts w:ascii="Arial" w:hAnsi="Arial"/>
                <w:i/>
                <w:color w:val="0000FF"/>
              </w:rPr>
              <w:t>e)</w:t>
            </w:r>
            <w:r w:rsidRPr="00091E1B">
              <w:rPr>
                <w:rFonts w:ascii="Arial" w:hAnsi="Arial"/>
                <w:color w:val="0000FF"/>
              </w:rPr>
              <w:t xml:space="preserve"> </w:t>
            </w:r>
            <w:proofErr w:type="spellStart"/>
            <w:r w:rsidRPr="003B1713">
              <w:rPr>
                <w:rFonts w:ascii="Arial" w:hAnsi="Arial"/>
                <w:strike/>
                <w:color w:val="0000FF"/>
                <w:shd w:val="clear" w:color="auto" w:fill="D9D9D9" w:themeFill="background1" w:themeFillShade="D9"/>
              </w:rPr>
              <w:t>Cosmetiek</w:t>
            </w:r>
            <w:r w:rsidRPr="003B1713">
              <w:rPr>
                <w:rFonts w:ascii="Arial" w:hAnsi="Arial"/>
                <w:shd w:val="clear" w:color="auto" w:fill="D9D9D9" w:themeFill="background1" w:themeFillShade="D9"/>
              </w:rPr>
              <w:t>Vormgeving</w:t>
            </w:r>
            <w:proofErr w:type="spellEnd"/>
          </w:p>
        </w:tc>
        <w:tc>
          <w:tcPr>
            <w:tcW w:w="288" w:type="dxa"/>
            <w:gridSpan w:val="3"/>
          </w:tcPr>
          <w:p w:rsidR="00FD517B" w:rsidRPr="00091E1B" w:rsidRDefault="00FD517B" w:rsidP="00862C22">
            <w:pPr>
              <w:spacing w:line="240" w:lineRule="atLeast"/>
              <w:jc w:val="right"/>
              <w:rPr>
                <w:color w:val="0000FF"/>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rPr>
            </w:pPr>
          </w:p>
        </w:tc>
        <w:tc>
          <w:tcPr>
            <w:tcW w:w="576" w:type="dxa"/>
            <w:gridSpan w:val="4"/>
          </w:tcPr>
          <w:p w:rsidR="00FD517B" w:rsidRPr="00091E1B" w:rsidRDefault="00FD517B" w:rsidP="00862C22">
            <w:pPr>
              <w:spacing w:line="240" w:lineRule="atLeast"/>
              <w:jc w:val="right"/>
              <w:rPr>
                <w:color w:val="0000FF"/>
              </w:rPr>
            </w:pPr>
          </w:p>
        </w:tc>
        <w:tc>
          <w:tcPr>
            <w:tcW w:w="864" w:type="dxa"/>
            <w:gridSpan w:val="3"/>
          </w:tcPr>
          <w:p w:rsidR="00FD517B" w:rsidRPr="00091E1B" w:rsidRDefault="00FD517B" w:rsidP="00862C22">
            <w:pPr>
              <w:spacing w:line="240" w:lineRule="atLeast"/>
              <w:rPr>
                <w:color w:val="0000FF"/>
              </w:rPr>
            </w:pPr>
          </w:p>
        </w:tc>
        <w:tc>
          <w:tcPr>
            <w:tcW w:w="864" w:type="dxa"/>
            <w:gridSpan w:val="3"/>
          </w:tcPr>
          <w:p w:rsidR="00FD517B" w:rsidRPr="00091E1B" w:rsidRDefault="00FD517B" w:rsidP="00862C22">
            <w:pPr>
              <w:spacing w:line="240" w:lineRule="atLeast"/>
              <w:rPr>
                <w:color w:val="0000FF"/>
              </w:rPr>
            </w:pPr>
          </w:p>
        </w:tc>
        <w:tc>
          <w:tcPr>
            <w:tcW w:w="6717" w:type="dxa"/>
            <w:gridSpan w:val="8"/>
          </w:tcPr>
          <w:p w:rsidR="00FD517B" w:rsidRPr="00091E1B" w:rsidRDefault="00FD517B" w:rsidP="0046225B">
            <w:pPr>
              <w:spacing w:line="240" w:lineRule="atLeast"/>
              <w:jc w:val="both"/>
              <w:rPr>
                <w:color w:val="0000FF"/>
                <w:lang w:val="nl-BE"/>
              </w:rPr>
            </w:pPr>
            <w:r w:rsidRPr="00091E1B">
              <w:rPr>
                <w:rFonts w:ascii="Arial" w:hAnsi="Arial"/>
                <w:color w:val="0000FF"/>
                <w:lang w:val="nl-BE"/>
              </w:rPr>
              <w:t>- Coating : is een met een spuitpistool of bus aangebrachte spatwaterdichte gekleurde kunststoflaag.</w:t>
            </w:r>
            <w:r>
              <w:rPr>
                <w:rFonts w:ascii="Arial" w:hAnsi="Arial"/>
                <w:color w:val="0000FF"/>
                <w:lang w:val="nl-BE"/>
              </w:rPr>
              <w:t xml:space="preserve"> </w:t>
            </w:r>
            <w:r w:rsidRPr="003B1713">
              <w:rPr>
                <w:rFonts w:ascii="Arial" w:hAnsi="Arial"/>
                <w:shd w:val="clear" w:color="auto" w:fill="D9D9D9" w:themeFill="background1" w:themeFillShade="D9"/>
                <w:lang w:val="nl-BE"/>
              </w:rPr>
              <w:t>Deze laag is verkleefd met de schuimstof van de vormgeving en kan er niet van losgemaakt en opnieuw gebruikt worden. Hierdoor is deze verstrekking onlosmakelijk verbonden met de verstrekking vormgeving. Dus zodra deze vernieuwd wordt kan een nieuwe coating aangebracht worden</w:t>
            </w:r>
            <w:r w:rsidR="003B1713">
              <w:rPr>
                <w:rFonts w:ascii="Arial" w:hAnsi="Arial"/>
                <w:shd w:val="clear" w:color="auto" w:fill="D9D9D9" w:themeFill="background1" w:themeFillShade="D9"/>
                <w:lang w:val="nl-BE"/>
              </w:rPr>
              <w:t>.</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825A19" w:rsidRDefault="00FD517B" w:rsidP="0046225B">
            <w:pPr>
              <w:spacing w:line="240" w:lineRule="atLeast"/>
              <w:jc w:val="both"/>
              <w:rPr>
                <w:color w:val="0000FF"/>
                <w:lang w:val="nl-BE"/>
              </w:rPr>
            </w:pPr>
            <w:r w:rsidRPr="00091E1B">
              <w:rPr>
                <w:rFonts w:ascii="Arial" w:hAnsi="Arial"/>
                <w:color w:val="0000FF"/>
                <w:lang w:val="nl-BE"/>
              </w:rPr>
              <w:t xml:space="preserve">- </w:t>
            </w:r>
            <w:r w:rsidRPr="003B1713">
              <w:rPr>
                <w:rFonts w:ascii="Arial" w:hAnsi="Arial"/>
                <w:strike/>
                <w:color w:val="0000FF"/>
                <w:shd w:val="clear" w:color="auto" w:fill="D9D9D9" w:themeFill="background1" w:themeFillShade="D9"/>
                <w:lang w:val="nl-BE"/>
              </w:rPr>
              <w:t>Cosmetische kous</w:t>
            </w:r>
            <w:r w:rsidRPr="003B1713">
              <w:rPr>
                <w:rFonts w:ascii="Arial" w:hAnsi="Arial"/>
                <w:shd w:val="clear" w:color="auto" w:fill="D9D9D9" w:themeFill="background1" w:themeFillShade="D9"/>
                <w:lang w:val="nl-BE"/>
              </w:rPr>
              <w:t>Overtrek</w:t>
            </w:r>
            <w:r w:rsidRPr="00091E1B">
              <w:rPr>
                <w:rFonts w:ascii="Arial" w:hAnsi="Arial"/>
                <w:color w:val="0000FF"/>
                <w:lang w:val="nl-BE"/>
              </w:rPr>
              <w:t xml:space="preserve"> in PVC : is een voorgevormde gekleurde PVC kous met duidelijke teenvorm en huidstructuur, die op de prothese wordt gekleefd. </w:t>
            </w:r>
            <w:r w:rsidRPr="00825A19">
              <w:rPr>
                <w:rFonts w:ascii="Arial" w:hAnsi="Arial"/>
                <w:color w:val="0000FF"/>
                <w:lang w:val="nl-BE"/>
              </w:rPr>
              <w:t>Deze kousen zijn in verschillende maten en kleuren beschikbaar.</w:t>
            </w:r>
            <w:ins w:id="15" w:author="Marleen Louagie" w:date="2018-11-25T15:09:00Z">
              <w:r>
                <w:rPr>
                  <w:rFonts w:ascii="Arial" w:hAnsi="Arial"/>
                  <w:color w:val="0000FF"/>
                  <w:lang w:val="nl-BE"/>
                </w:rPr>
                <w:t xml:space="preserve"> </w:t>
              </w:r>
            </w:ins>
            <w:r w:rsidRPr="003B1713">
              <w:rPr>
                <w:rFonts w:ascii="Arial" w:hAnsi="Arial"/>
                <w:shd w:val="clear" w:color="auto" w:fill="D9D9D9" w:themeFill="background1" w:themeFillShade="D9"/>
                <w:lang w:val="nl-BE"/>
              </w:rPr>
              <w:t>Deze kous is ook verlijmd en kan niet hergebruikt worden. Bij elke nieuwe vormgeving dient ze ook vervangen te worden.</w:t>
            </w:r>
          </w:p>
        </w:tc>
        <w:tc>
          <w:tcPr>
            <w:tcW w:w="288" w:type="dxa"/>
            <w:gridSpan w:val="3"/>
          </w:tcPr>
          <w:p w:rsidR="00FD517B" w:rsidRPr="00825A19"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825A19" w:rsidRDefault="00FD517B" w:rsidP="00862C22">
            <w:pPr>
              <w:spacing w:line="240" w:lineRule="atLeast"/>
              <w:rPr>
                <w:color w:val="0000FF"/>
                <w:lang w:val="nl-BE"/>
              </w:rPr>
            </w:pPr>
          </w:p>
        </w:tc>
        <w:tc>
          <w:tcPr>
            <w:tcW w:w="576" w:type="dxa"/>
            <w:gridSpan w:val="4"/>
          </w:tcPr>
          <w:p w:rsidR="00FD517B" w:rsidRPr="00825A19" w:rsidRDefault="00FD517B" w:rsidP="00862C22">
            <w:pPr>
              <w:spacing w:line="240" w:lineRule="atLeast"/>
              <w:jc w:val="right"/>
              <w:rPr>
                <w:color w:val="0000FF"/>
                <w:lang w:val="nl-BE"/>
              </w:rPr>
            </w:pPr>
          </w:p>
        </w:tc>
        <w:tc>
          <w:tcPr>
            <w:tcW w:w="864" w:type="dxa"/>
            <w:gridSpan w:val="3"/>
          </w:tcPr>
          <w:p w:rsidR="00FD517B" w:rsidRPr="00825A19" w:rsidRDefault="00FD517B" w:rsidP="00862C22">
            <w:pPr>
              <w:spacing w:line="240" w:lineRule="atLeast"/>
              <w:rPr>
                <w:color w:val="0000FF"/>
                <w:lang w:val="nl-BE"/>
              </w:rPr>
            </w:pPr>
          </w:p>
        </w:tc>
        <w:tc>
          <w:tcPr>
            <w:tcW w:w="864" w:type="dxa"/>
            <w:gridSpan w:val="3"/>
          </w:tcPr>
          <w:p w:rsidR="00FD517B" w:rsidRPr="00825A19" w:rsidRDefault="00FD517B" w:rsidP="00862C22">
            <w:pPr>
              <w:spacing w:line="240" w:lineRule="atLeast"/>
              <w:rPr>
                <w:color w:val="0000FF"/>
                <w:lang w:val="nl-BE"/>
              </w:rPr>
            </w:pPr>
          </w:p>
        </w:tc>
        <w:tc>
          <w:tcPr>
            <w:tcW w:w="6717" w:type="dxa"/>
            <w:gridSpan w:val="8"/>
          </w:tcPr>
          <w:p w:rsidR="00FD517B" w:rsidRPr="00825A19" w:rsidRDefault="00FD517B" w:rsidP="0046225B">
            <w:pPr>
              <w:spacing w:line="240" w:lineRule="atLeast"/>
              <w:jc w:val="both"/>
              <w:rPr>
                <w:color w:val="0000FF"/>
                <w:lang w:val="nl-BE"/>
              </w:rPr>
            </w:pPr>
            <w:r w:rsidRPr="00091E1B">
              <w:rPr>
                <w:rFonts w:ascii="Arial" w:hAnsi="Arial"/>
                <w:color w:val="0000FF"/>
                <w:lang w:val="nl-BE"/>
              </w:rPr>
              <w:t xml:space="preserve">- </w:t>
            </w:r>
            <w:r w:rsidR="003B1713" w:rsidRPr="003B1713">
              <w:rPr>
                <w:rFonts w:ascii="Arial" w:hAnsi="Arial"/>
                <w:strike/>
                <w:color w:val="0000FF"/>
                <w:shd w:val="clear" w:color="auto" w:fill="D9D9D9" w:themeFill="background1" w:themeFillShade="D9"/>
                <w:lang w:val="nl-BE"/>
              </w:rPr>
              <w:t>Cosmetische kous</w:t>
            </w:r>
            <w:r w:rsidR="003B1713" w:rsidRPr="003B1713">
              <w:rPr>
                <w:rFonts w:ascii="Arial" w:hAnsi="Arial"/>
                <w:shd w:val="clear" w:color="auto" w:fill="D9D9D9" w:themeFill="background1" w:themeFillShade="D9"/>
                <w:lang w:val="nl-BE"/>
              </w:rPr>
              <w:t>Overtrek</w:t>
            </w:r>
            <w:r w:rsidR="003B1713" w:rsidRPr="00091E1B">
              <w:rPr>
                <w:rFonts w:ascii="Arial" w:hAnsi="Arial"/>
                <w:color w:val="0000FF"/>
                <w:lang w:val="nl-BE"/>
              </w:rPr>
              <w:t xml:space="preserve"> </w:t>
            </w:r>
            <w:r w:rsidRPr="00091E1B">
              <w:rPr>
                <w:rFonts w:ascii="Arial" w:hAnsi="Arial"/>
                <w:color w:val="0000FF"/>
                <w:lang w:val="nl-BE"/>
              </w:rPr>
              <w:t xml:space="preserve">in siliconen (prefab) : is een voorgevormde gekleurde siliconen kous met duidelijke teenvorm en huidstructuur, die op de prothese wordt gekleefd. </w:t>
            </w:r>
            <w:r w:rsidRPr="00825A19">
              <w:rPr>
                <w:rFonts w:ascii="Arial" w:hAnsi="Arial"/>
                <w:color w:val="0000FF"/>
                <w:lang w:val="nl-BE"/>
              </w:rPr>
              <w:t>Deze kousen zijn in verschillende maten en kleuren beschikbaar.</w:t>
            </w:r>
            <w:ins w:id="16" w:author="Marleen Louagie" w:date="2018-11-25T15:09:00Z">
              <w:r>
                <w:rPr>
                  <w:rFonts w:ascii="Arial" w:hAnsi="Arial"/>
                  <w:color w:val="0000FF"/>
                  <w:lang w:val="nl-BE"/>
                </w:rPr>
                <w:t xml:space="preserve"> </w:t>
              </w:r>
            </w:ins>
            <w:ins w:id="17" w:author="Marleen Louagie" w:date="2018-11-25T15:10:00Z">
              <w:r w:rsidRPr="0046225B">
                <w:rPr>
                  <w:rFonts w:ascii="Arial" w:hAnsi="Arial"/>
                  <w:color w:val="0000FF"/>
                  <w:lang w:val="nl-BE"/>
                </w:rPr>
                <w:t>Deze kous is ook verlijmd en kan niet hergebruikt worden. Bij elke nieuwe vormgeving dient ze ook vervangen te worden</w:t>
              </w:r>
              <w:r>
                <w:rPr>
                  <w:rFonts w:ascii="Arial" w:hAnsi="Arial"/>
                  <w:color w:val="0000FF"/>
                  <w:lang w:val="nl-BE"/>
                </w:rPr>
                <w:t>.</w:t>
              </w:r>
            </w:ins>
          </w:p>
        </w:tc>
        <w:tc>
          <w:tcPr>
            <w:tcW w:w="288" w:type="dxa"/>
            <w:gridSpan w:val="3"/>
          </w:tcPr>
          <w:p w:rsidR="00FD517B" w:rsidRPr="00825A19"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825A19" w:rsidRDefault="00FD517B" w:rsidP="00862C22">
            <w:pPr>
              <w:spacing w:line="240" w:lineRule="atLeast"/>
              <w:rPr>
                <w:color w:val="0000FF"/>
                <w:lang w:val="nl-BE"/>
              </w:rPr>
            </w:pPr>
          </w:p>
        </w:tc>
        <w:tc>
          <w:tcPr>
            <w:tcW w:w="576" w:type="dxa"/>
            <w:gridSpan w:val="4"/>
          </w:tcPr>
          <w:p w:rsidR="00FD517B" w:rsidRPr="00825A19" w:rsidRDefault="00FD517B" w:rsidP="00862C22">
            <w:pPr>
              <w:spacing w:line="240" w:lineRule="atLeast"/>
              <w:jc w:val="right"/>
              <w:rPr>
                <w:color w:val="0000FF"/>
                <w:lang w:val="nl-BE"/>
              </w:rPr>
            </w:pPr>
          </w:p>
        </w:tc>
        <w:tc>
          <w:tcPr>
            <w:tcW w:w="864" w:type="dxa"/>
            <w:gridSpan w:val="3"/>
          </w:tcPr>
          <w:p w:rsidR="00FD517B" w:rsidRPr="00825A19" w:rsidRDefault="00FD517B" w:rsidP="00862C22">
            <w:pPr>
              <w:spacing w:line="240" w:lineRule="atLeast"/>
              <w:rPr>
                <w:color w:val="0000FF"/>
                <w:lang w:val="nl-BE"/>
              </w:rPr>
            </w:pPr>
          </w:p>
        </w:tc>
        <w:tc>
          <w:tcPr>
            <w:tcW w:w="864" w:type="dxa"/>
            <w:gridSpan w:val="3"/>
          </w:tcPr>
          <w:p w:rsidR="00FD517B" w:rsidRPr="00825A19" w:rsidRDefault="00FD517B" w:rsidP="00862C22">
            <w:pPr>
              <w:spacing w:line="240" w:lineRule="atLeast"/>
              <w:rPr>
                <w:color w:val="0000FF"/>
                <w:lang w:val="nl-BE"/>
              </w:rPr>
            </w:pPr>
          </w:p>
        </w:tc>
        <w:tc>
          <w:tcPr>
            <w:tcW w:w="6717" w:type="dxa"/>
            <w:gridSpan w:val="8"/>
          </w:tcPr>
          <w:p w:rsidR="00FD517B" w:rsidRPr="00091E1B" w:rsidRDefault="00FD517B" w:rsidP="0046225B">
            <w:pPr>
              <w:spacing w:line="240" w:lineRule="atLeast"/>
              <w:jc w:val="both"/>
              <w:rPr>
                <w:color w:val="0000FF"/>
                <w:lang w:val="nl-BE"/>
              </w:rPr>
            </w:pPr>
            <w:r w:rsidRPr="00091E1B">
              <w:rPr>
                <w:rFonts w:ascii="Arial" w:hAnsi="Arial"/>
                <w:color w:val="0000FF"/>
                <w:lang w:val="nl-BE"/>
              </w:rPr>
              <w:t xml:space="preserve">- 2-delige </w:t>
            </w:r>
            <w:r w:rsidR="003B1713">
              <w:rPr>
                <w:rFonts w:ascii="Arial" w:hAnsi="Arial"/>
                <w:strike/>
                <w:color w:val="0000FF"/>
                <w:shd w:val="clear" w:color="auto" w:fill="D9D9D9" w:themeFill="background1" w:themeFillShade="D9"/>
                <w:lang w:val="nl-BE"/>
              </w:rPr>
              <w:t>c</w:t>
            </w:r>
            <w:r w:rsidR="003B1713" w:rsidRPr="003B1713">
              <w:rPr>
                <w:rFonts w:ascii="Arial" w:hAnsi="Arial"/>
                <w:strike/>
                <w:color w:val="0000FF"/>
                <w:shd w:val="clear" w:color="auto" w:fill="D9D9D9" w:themeFill="background1" w:themeFillShade="D9"/>
                <w:lang w:val="nl-BE"/>
              </w:rPr>
              <w:t>osmetiek</w:t>
            </w:r>
            <w:r w:rsidR="003B1713">
              <w:rPr>
                <w:rFonts w:ascii="Arial" w:hAnsi="Arial"/>
                <w:shd w:val="clear" w:color="auto" w:fill="D9D9D9" w:themeFill="background1" w:themeFillShade="D9"/>
                <w:lang w:val="nl-BE"/>
              </w:rPr>
              <w:t>v</w:t>
            </w:r>
            <w:r w:rsidR="003B1713" w:rsidRPr="003B1713">
              <w:rPr>
                <w:rFonts w:ascii="Arial" w:hAnsi="Arial"/>
                <w:shd w:val="clear" w:color="auto" w:fill="D9D9D9" w:themeFill="background1" w:themeFillShade="D9"/>
                <w:lang w:val="nl-BE"/>
              </w:rPr>
              <w:t>ormgeving</w:t>
            </w:r>
            <w:r w:rsidRPr="00091E1B">
              <w:rPr>
                <w:rFonts w:ascii="Arial" w:hAnsi="Arial"/>
                <w:color w:val="0000FF"/>
                <w:lang w:val="nl-BE"/>
              </w:rPr>
              <w:t xml:space="preserve">: (enkel dij- of heupprothese) : is een in twee delen gemaakte </w:t>
            </w:r>
            <w:r w:rsidR="003B1713">
              <w:rPr>
                <w:rFonts w:ascii="Arial" w:hAnsi="Arial"/>
                <w:strike/>
                <w:color w:val="0000FF"/>
                <w:shd w:val="clear" w:color="auto" w:fill="D9D9D9" w:themeFill="background1" w:themeFillShade="D9"/>
                <w:lang w:val="nl-BE"/>
              </w:rPr>
              <w:t>c</w:t>
            </w:r>
            <w:r w:rsidR="003B1713" w:rsidRPr="003B1713">
              <w:rPr>
                <w:rFonts w:ascii="Arial" w:hAnsi="Arial"/>
                <w:strike/>
                <w:color w:val="0000FF"/>
                <w:shd w:val="clear" w:color="auto" w:fill="D9D9D9" w:themeFill="background1" w:themeFillShade="D9"/>
                <w:lang w:val="nl-BE"/>
              </w:rPr>
              <w:t>osmetiek</w:t>
            </w:r>
            <w:r w:rsidR="003B1713">
              <w:rPr>
                <w:rFonts w:ascii="Arial" w:hAnsi="Arial"/>
                <w:shd w:val="clear" w:color="auto" w:fill="D9D9D9" w:themeFill="background1" w:themeFillShade="D9"/>
                <w:lang w:val="nl-BE"/>
              </w:rPr>
              <w:t>v</w:t>
            </w:r>
            <w:r w:rsidR="003B1713" w:rsidRPr="003B1713">
              <w:rPr>
                <w:rFonts w:ascii="Arial" w:hAnsi="Arial"/>
                <w:shd w:val="clear" w:color="auto" w:fill="D9D9D9" w:themeFill="background1" w:themeFillShade="D9"/>
                <w:lang w:val="nl-BE"/>
              </w:rPr>
              <w:t>ormgeving</w:t>
            </w:r>
            <w:r w:rsidR="003B1713" w:rsidRPr="00091E1B">
              <w:rPr>
                <w:rFonts w:ascii="Arial" w:hAnsi="Arial"/>
                <w:color w:val="0000FF"/>
                <w:lang w:val="nl-BE"/>
              </w:rPr>
              <w:t xml:space="preserve"> </w:t>
            </w:r>
            <w:r w:rsidRPr="00091E1B">
              <w:rPr>
                <w:rFonts w:ascii="Arial" w:hAnsi="Arial"/>
                <w:color w:val="0000FF"/>
                <w:lang w:val="nl-BE"/>
              </w:rPr>
              <w:t>waarvan minstens 1 deel is vervaardigd uit harder materiaal zoals bv. plastozote, dat een betere vormvastheid garandeert.</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 Cosmetische kous in siliconen (maatwerk) : is een op maat gemaakte kous die het andere been zo goed mogelijk nabootst zowel wat kleur als wat de anatomische vorm betreft.</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3B171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shd w:val="clear" w:color="auto" w:fill="D9D9D9" w:themeFill="background1" w:themeFillShade="D9"/>
          </w:tcPr>
          <w:p w:rsidR="00FD517B" w:rsidRPr="003B1713" w:rsidRDefault="00FD517B" w:rsidP="006E33ED">
            <w:pPr>
              <w:spacing w:line="240" w:lineRule="atLeast"/>
              <w:jc w:val="both"/>
              <w:rPr>
                <w:rFonts w:ascii="Arial" w:hAnsi="Arial" w:cs="Arial"/>
                <w:i/>
                <w:color w:val="FF0000"/>
                <w:lang w:val="nl-BE" w:eastAsia="nl-BE"/>
              </w:rPr>
            </w:pPr>
            <w:r w:rsidRPr="003B1713">
              <w:rPr>
                <w:rFonts w:ascii="Arial" w:hAnsi="Arial" w:cs="Arial"/>
                <w:i/>
                <w:color w:val="FF0000"/>
                <w:lang w:val="nl-BE" w:eastAsia="nl-BE"/>
              </w:rPr>
              <w:t>Coating is een met een spuitpistool of bus aangebrachte spatwaterdichte gekleurde kunststoflaag, die verkleefd is met de schuimstof van de vormgeving en er niet van kan losgemaakt en opnieuw gebruikt worden.</w:t>
            </w:r>
          </w:p>
          <w:p w:rsidR="00FD517B" w:rsidRPr="00091E1B" w:rsidRDefault="00FD517B" w:rsidP="006E33ED">
            <w:pPr>
              <w:spacing w:line="240" w:lineRule="atLeast"/>
              <w:jc w:val="both"/>
              <w:rPr>
                <w:rFonts w:ascii="Arial" w:hAnsi="Arial"/>
                <w:color w:val="0000FF"/>
                <w:lang w:val="nl-BE"/>
              </w:rPr>
            </w:pPr>
            <w:r w:rsidRPr="003B1713">
              <w:rPr>
                <w:rFonts w:ascii="Arial" w:hAnsi="Arial" w:cs="Arial"/>
                <w:i/>
                <w:color w:val="FF0000"/>
                <w:lang w:val="nl-BE" w:eastAsia="nl-BE"/>
              </w:rPr>
              <w:t>Hierdoor is deze verstrekking onlosmakelijk verbonden met de verstrekking vormgeving  Dus zodra deze vernieuwd wordt kan een nieuwe coating aangebracht worden.</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091E1B"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rPr>
            </w:pPr>
            <w:r w:rsidRPr="00091E1B">
              <w:rPr>
                <w:rFonts w:ascii="Arial" w:hAnsi="Arial"/>
                <w:color w:val="0000FF"/>
              </w:rPr>
              <w:t xml:space="preserve">K. </w:t>
            </w:r>
            <w:commentRangeStart w:id="18"/>
            <w:proofErr w:type="spellStart"/>
            <w:r w:rsidRPr="00091E1B">
              <w:rPr>
                <w:rFonts w:ascii="Arial" w:hAnsi="Arial"/>
                <w:color w:val="0000FF"/>
              </w:rPr>
              <w:t>Overgangsbepalingen</w:t>
            </w:r>
            <w:commentRangeEnd w:id="18"/>
            <w:proofErr w:type="spellEnd"/>
            <w:r w:rsidR="003B1713">
              <w:rPr>
                <w:rStyle w:val="Verwijzingopmerking"/>
              </w:rPr>
              <w:commentReference w:id="18"/>
            </w:r>
          </w:p>
        </w:tc>
        <w:tc>
          <w:tcPr>
            <w:tcW w:w="288" w:type="dxa"/>
            <w:gridSpan w:val="3"/>
          </w:tcPr>
          <w:p w:rsidR="00FD517B" w:rsidRPr="00091E1B" w:rsidRDefault="00FD517B" w:rsidP="00862C22">
            <w:pPr>
              <w:spacing w:line="240" w:lineRule="atLeast"/>
              <w:jc w:val="right"/>
              <w:rPr>
                <w:color w:val="0000FF"/>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rPr>
            </w:pPr>
          </w:p>
        </w:tc>
        <w:tc>
          <w:tcPr>
            <w:tcW w:w="576" w:type="dxa"/>
            <w:gridSpan w:val="4"/>
          </w:tcPr>
          <w:p w:rsidR="00FD517B" w:rsidRPr="00091E1B" w:rsidRDefault="00FD517B" w:rsidP="00862C22">
            <w:pPr>
              <w:spacing w:line="240" w:lineRule="atLeast"/>
              <w:jc w:val="right"/>
              <w:rPr>
                <w:color w:val="0000FF"/>
              </w:rPr>
            </w:pPr>
          </w:p>
        </w:tc>
        <w:tc>
          <w:tcPr>
            <w:tcW w:w="864" w:type="dxa"/>
            <w:gridSpan w:val="3"/>
          </w:tcPr>
          <w:p w:rsidR="00FD517B" w:rsidRPr="00091E1B" w:rsidRDefault="00FD517B" w:rsidP="00862C22">
            <w:pPr>
              <w:spacing w:line="240" w:lineRule="atLeast"/>
              <w:rPr>
                <w:color w:val="0000FF"/>
              </w:rPr>
            </w:pPr>
          </w:p>
        </w:tc>
        <w:tc>
          <w:tcPr>
            <w:tcW w:w="864" w:type="dxa"/>
            <w:gridSpan w:val="3"/>
          </w:tcPr>
          <w:p w:rsidR="00FD517B" w:rsidRPr="00091E1B" w:rsidRDefault="00FD517B" w:rsidP="00862C22">
            <w:pPr>
              <w:spacing w:line="240" w:lineRule="atLeast"/>
              <w:rPr>
                <w:color w:val="0000FF"/>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Voor de rechthebbende bij wie een prothese is afgeleverd vóór 1 september 2004 :</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1) De volgende hernieuwingstermijn is van toepassing :</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i/>
                <w:color w:val="0000FF"/>
                <w:lang w:val="nl-BE"/>
              </w:rPr>
              <w:t>a)</w:t>
            </w:r>
            <w:r w:rsidRPr="00091E1B">
              <w:rPr>
                <w:rFonts w:ascii="Arial" w:hAnsi="Arial"/>
                <w:color w:val="0000FF"/>
                <w:lang w:val="nl-BE"/>
              </w:rPr>
              <w:t xml:space="preserve"> één jaar voor de rechthebbende bij wie de vorige prothese is afgeleverd vóór zijn 14e verjaardag;</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i/>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i/>
                <w:color w:val="0000FF"/>
                <w:lang w:val="nl-BE"/>
              </w:rPr>
              <w:t>b)</w:t>
            </w:r>
            <w:r w:rsidRPr="00091E1B">
              <w:rPr>
                <w:rFonts w:ascii="Arial" w:hAnsi="Arial"/>
                <w:color w:val="0000FF"/>
                <w:lang w:val="nl-BE"/>
              </w:rPr>
              <w:t xml:space="preserve"> twee jaar voor de rechthebbende bij wie de vorige prothese is afgeleverd vanaf zijn 14e verjaardag en vóór zijn 21e verjaardag;</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i/>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i/>
                <w:color w:val="0000FF"/>
                <w:lang w:val="nl-BE"/>
              </w:rPr>
              <w:t>c)</w:t>
            </w:r>
            <w:r w:rsidRPr="00091E1B">
              <w:rPr>
                <w:rFonts w:ascii="Arial" w:hAnsi="Arial"/>
                <w:color w:val="0000FF"/>
                <w:lang w:val="nl-BE"/>
              </w:rPr>
              <w:t xml:space="preserve"> vijf jaar voor de rechthebbende bij wie de vorige prothese is afgeleverd vanaf zijn 21e verjaardag.</w:t>
            </w: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rFonts w:ascii="Arial" w:hAnsi="Arial"/>
                <w:i/>
                <w:color w:val="0000FF"/>
                <w:lang w:val="nl-BE"/>
              </w:rPr>
            </w:pPr>
          </w:p>
        </w:tc>
        <w:tc>
          <w:tcPr>
            <w:tcW w:w="288" w:type="dxa"/>
            <w:gridSpan w:val="3"/>
          </w:tcPr>
          <w:p w:rsidR="00FD517B" w:rsidRPr="00091E1B" w:rsidRDefault="00FD517B" w:rsidP="00862C22">
            <w:pPr>
              <w:spacing w:line="240" w:lineRule="atLeast"/>
              <w:jc w:val="right"/>
              <w:rPr>
                <w:color w:val="0000FF"/>
                <w:lang w:val="nl-BE"/>
              </w:rPr>
            </w:pPr>
          </w:p>
        </w:tc>
      </w:tr>
      <w:tr w:rsidR="00FD517B" w:rsidRPr="00BC7909" w:rsidTr="005269D3">
        <w:trPr>
          <w:gridBefore w:val="2"/>
          <w:wBefore w:w="142" w:type="dxa"/>
          <w:cantSplit/>
        </w:trPr>
        <w:tc>
          <w:tcPr>
            <w:tcW w:w="290" w:type="dxa"/>
            <w:gridSpan w:val="2"/>
          </w:tcPr>
          <w:p w:rsidR="00FD517B" w:rsidRPr="00091E1B" w:rsidRDefault="00FD517B" w:rsidP="00862C22">
            <w:pPr>
              <w:spacing w:line="240" w:lineRule="atLeast"/>
              <w:rPr>
                <w:color w:val="0000FF"/>
                <w:lang w:val="nl-BE"/>
              </w:rPr>
            </w:pPr>
          </w:p>
        </w:tc>
        <w:tc>
          <w:tcPr>
            <w:tcW w:w="576" w:type="dxa"/>
            <w:gridSpan w:val="4"/>
          </w:tcPr>
          <w:p w:rsidR="00FD517B" w:rsidRPr="00091E1B" w:rsidRDefault="00FD517B" w:rsidP="00862C22">
            <w:pPr>
              <w:spacing w:line="240" w:lineRule="atLeast"/>
              <w:jc w:val="righ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864" w:type="dxa"/>
            <w:gridSpan w:val="3"/>
          </w:tcPr>
          <w:p w:rsidR="00FD517B" w:rsidRPr="00091E1B" w:rsidRDefault="00FD517B" w:rsidP="00862C22">
            <w:pPr>
              <w:spacing w:line="240" w:lineRule="atLeast"/>
              <w:rPr>
                <w:color w:val="0000FF"/>
                <w:lang w:val="nl-BE"/>
              </w:rPr>
            </w:pPr>
          </w:p>
        </w:tc>
        <w:tc>
          <w:tcPr>
            <w:tcW w:w="6717" w:type="dxa"/>
            <w:gridSpan w:val="8"/>
          </w:tcPr>
          <w:p w:rsidR="00FD517B" w:rsidRPr="00091E1B" w:rsidRDefault="00FD517B" w:rsidP="00862C22">
            <w:pPr>
              <w:spacing w:line="240" w:lineRule="atLeast"/>
              <w:jc w:val="both"/>
              <w:rPr>
                <w:color w:val="0000FF"/>
                <w:lang w:val="nl-BE"/>
              </w:rPr>
            </w:pPr>
            <w:r w:rsidRPr="00091E1B">
              <w:rPr>
                <w:rFonts w:ascii="Arial" w:hAnsi="Arial"/>
                <w:color w:val="0000FF"/>
                <w:lang w:val="nl-BE"/>
              </w:rPr>
              <w:t>De bepalingen van § 1, E., 5. Onderhoud en herstellingen en van § 13, G. Onderhoud en herstellingen zijn niet van toepassing. Voor deze rechthebbende gelden de volgende verstrekkingen voor het onderhoud :"</w:t>
            </w:r>
          </w:p>
        </w:tc>
        <w:tc>
          <w:tcPr>
            <w:tcW w:w="288" w:type="dxa"/>
            <w:gridSpan w:val="3"/>
          </w:tcPr>
          <w:p w:rsidR="00FD517B" w:rsidRPr="00091E1B" w:rsidRDefault="00FD517B" w:rsidP="00862C22">
            <w:pPr>
              <w:spacing w:line="240" w:lineRule="atLeast"/>
              <w:jc w:val="right"/>
              <w:rPr>
                <w:color w:val="0000FF"/>
                <w:lang w:val="nl-BE"/>
              </w:rPr>
            </w:pPr>
          </w:p>
        </w:tc>
      </w:tr>
      <w:tr w:rsidR="003B1713" w:rsidRPr="00BC7909" w:rsidTr="005269D3">
        <w:trPr>
          <w:gridBefore w:val="2"/>
          <w:wBefore w:w="142" w:type="dxa"/>
          <w:cantSplit/>
        </w:trPr>
        <w:tc>
          <w:tcPr>
            <w:tcW w:w="290" w:type="dxa"/>
            <w:gridSpan w:val="2"/>
          </w:tcPr>
          <w:p w:rsidR="00FD517B" w:rsidRPr="003B1713" w:rsidRDefault="00FD517B" w:rsidP="00862C22">
            <w:pPr>
              <w:spacing w:line="240" w:lineRule="atLeast"/>
              <w:rPr>
                <w:color w:val="FF0000"/>
                <w:lang w:val="nl-BE"/>
              </w:rPr>
            </w:pPr>
          </w:p>
        </w:tc>
        <w:tc>
          <w:tcPr>
            <w:tcW w:w="576" w:type="dxa"/>
            <w:gridSpan w:val="4"/>
          </w:tcPr>
          <w:p w:rsidR="00FD517B" w:rsidRPr="003B1713" w:rsidRDefault="00FD517B" w:rsidP="00862C22">
            <w:pPr>
              <w:spacing w:line="240" w:lineRule="atLeast"/>
              <w:jc w:val="right"/>
              <w:rPr>
                <w:color w:val="FF0000"/>
                <w:lang w:val="nl-BE"/>
              </w:rPr>
            </w:pPr>
          </w:p>
        </w:tc>
        <w:tc>
          <w:tcPr>
            <w:tcW w:w="864" w:type="dxa"/>
            <w:gridSpan w:val="3"/>
          </w:tcPr>
          <w:p w:rsidR="00FD517B" w:rsidRPr="003B1713" w:rsidRDefault="00FD517B" w:rsidP="00862C22">
            <w:pPr>
              <w:spacing w:line="240" w:lineRule="atLeast"/>
              <w:rPr>
                <w:color w:val="FF0000"/>
                <w:lang w:val="nl-BE"/>
              </w:rPr>
            </w:pPr>
          </w:p>
        </w:tc>
        <w:tc>
          <w:tcPr>
            <w:tcW w:w="864" w:type="dxa"/>
            <w:gridSpan w:val="3"/>
          </w:tcPr>
          <w:p w:rsidR="00FD517B" w:rsidRPr="003B1713" w:rsidRDefault="00FD517B" w:rsidP="00862C22">
            <w:pPr>
              <w:spacing w:line="240" w:lineRule="atLeast"/>
              <w:rPr>
                <w:color w:val="FF0000"/>
                <w:lang w:val="nl-BE"/>
              </w:rPr>
            </w:pPr>
          </w:p>
        </w:tc>
        <w:tc>
          <w:tcPr>
            <w:tcW w:w="6717" w:type="dxa"/>
            <w:gridSpan w:val="8"/>
          </w:tcPr>
          <w:p w:rsidR="00FD517B" w:rsidRPr="003B1713" w:rsidRDefault="00FD517B" w:rsidP="00862C22">
            <w:pPr>
              <w:spacing w:line="240" w:lineRule="atLeast"/>
              <w:jc w:val="both"/>
              <w:rPr>
                <w:rFonts w:ascii="Arial" w:hAnsi="Arial"/>
                <w:color w:val="FF0000"/>
                <w:lang w:val="nl-BE"/>
              </w:rPr>
            </w:pPr>
          </w:p>
        </w:tc>
        <w:tc>
          <w:tcPr>
            <w:tcW w:w="288" w:type="dxa"/>
            <w:gridSpan w:val="3"/>
          </w:tcPr>
          <w:p w:rsidR="00FD517B" w:rsidRPr="003B1713" w:rsidRDefault="00FD517B" w:rsidP="00862C22">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862C22">
            <w:pPr>
              <w:spacing w:line="240" w:lineRule="atLeast"/>
              <w:rPr>
                <w:color w:val="FF0000"/>
                <w:lang w:val="nl-BE"/>
              </w:rPr>
            </w:pPr>
            <w:r w:rsidRPr="003B1713">
              <w:rPr>
                <w:color w:val="FF0000"/>
                <w:lang w:val="nl-BE"/>
              </w:rPr>
              <w:t>??</w:t>
            </w:r>
          </w:p>
        </w:tc>
        <w:tc>
          <w:tcPr>
            <w:tcW w:w="576" w:type="dxa"/>
            <w:gridSpan w:val="4"/>
            <w:shd w:val="clear" w:color="auto" w:fill="D9D9D9" w:themeFill="background1" w:themeFillShade="D9"/>
          </w:tcPr>
          <w:p w:rsidR="00FD517B" w:rsidRPr="003B1713"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3B1713"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982837">
            <w:pPr>
              <w:spacing w:line="240" w:lineRule="atLeast"/>
              <w:jc w:val="both"/>
              <w:rPr>
                <w:rFonts w:ascii="Arial" w:hAnsi="Arial"/>
                <w:color w:val="FF0000"/>
                <w:lang w:val="nl-BE"/>
              </w:rPr>
            </w:pPr>
            <w:r w:rsidRPr="003B1713">
              <w:rPr>
                <w:rFonts w:ascii="Arial" w:hAnsi="Arial"/>
                <w:color w:val="FF0000"/>
                <w:lang w:val="nl-BE"/>
              </w:rPr>
              <w:t>Voor de rechthebbende die reeds uitgerust is met mechatronische knieprothese voor de inwerkingtreding van de invoering van de terugbetaling ervan wordt de volgende procedure gevolgd:</w:t>
            </w:r>
          </w:p>
        </w:tc>
        <w:tc>
          <w:tcPr>
            <w:tcW w:w="288" w:type="dxa"/>
            <w:gridSpan w:val="3"/>
            <w:shd w:val="clear" w:color="auto" w:fill="D9D9D9" w:themeFill="background1" w:themeFillShade="D9"/>
          </w:tcPr>
          <w:p w:rsidR="00FD517B" w:rsidRPr="003B1713" w:rsidRDefault="00FD517B" w:rsidP="00862C22">
            <w:pPr>
              <w:spacing w:line="240" w:lineRule="atLeast"/>
              <w:jc w:val="right"/>
              <w:rPr>
                <w:color w:val="FF0000"/>
                <w:lang w:val="nl-BE"/>
              </w:rPr>
            </w:pPr>
          </w:p>
        </w:tc>
      </w:tr>
      <w:tr w:rsidR="003B1713" w:rsidRPr="003B1713" w:rsidTr="003B1713">
        <w:trPr>
          <w:gridBefore w:val="2"/>
          <w:wBefore w:w="142" w:type="dxa"/>
          <w:cantSplit/>
        </w:trPr>
        <w:tc>
          <w:tcPr>
            <w:tcW w:w="290" w:type="dxa"/>
            <w:gridSpan w:val="2"/>
            <w:shd w:val="clear" w:color="auto" w:fill="D9D9D9" w:themeFill="background1" w:themeFillShade="D9"/>
          </w:tcPr>
          <w:p w:rsidR="00FD517B" w:rsidRPr="003B1713"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3B1713"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3B1713" w:rsidRDefault="00FD517B" w:rsidP="00862C22">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862C22">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982837">
            <w:pPr>
              <w:spacing w:line="240" w:lineRule="atLeast"/>
              <w:jc w:val="both"/>
              <w:rPr>
                <w:rFonts w:ascii="Arial" w:hAnsi="Arial"/>
                <w:color w:val="FF0000"/>
                <w:lang w:val="nl-BE"/>
              </w:rPr>
            </w:pPr>
            <w:r w:rsidRPr="003B1713">
              <w:rPr>
                <w:rFonts w:ascii="Arial" w:hAnsi="Arial"/>
                <w:color w:val="FF0000"/>
                <w:lang w:val="nl-BE"/>
              </w:rPr>
              <w:t>…</w:t>
            </w:r>
          </w:p>
        </w:tc>
        <w:tc>
          <w:tcPr>
            <w:tcW w:w="288" w:type="dxa"/>
            <w:gridSpan w:val="3"/>
            <w:shd w:val="clear" w:color="auto" w:fill="D9D9D9" w:themeFill="background1" w:themeFillShade="D9"/>
          </w:tcPr>
          <w:p w:rsidR="00FD517B" w:rsidRPr="003B1713" w:rsidRDefault="00FD517B" w:rsidP="00862C22">
            <w:pPr>
              <w:spacing w:line="240" w:lineRule="atLeast"/>
              <w:jc w:val="right"/>
              <w:rPr>
                <w:color w:val="FF0000"/>
                <w:lang w:val="nl-BE"/>
              </w:rPr>
            </w:pPr>
          </w:p>
        </w:tc>
      </w:tr>
      <w:tr w:rsidR="00FD517B" w:rsidRPr="003B1713" w:rsidTr="005269D3">
        <w:trPr>
          <w:gridBefore w:val="2"/>
          <w:wBefore w:w="142" w:type="dxa"/>
          <w:cantSplit/>
        </w:trPr>
        <w:tc>
          <w:tcPr>
            <w:tcW w:w="290" w:type="dxa"/>
            <w:gridSpan w:val="2"/>
          </w:tcPr>
          <w:p w:rsidR="00FD517B" w:rsidRPr="003B1713" w:rsidRDefault="00FD517B" w:rsidP="00862C22">
            <w:pPr>
              <w:spacing w:line="240" w:lineRule="atLeast"/>
              <w:rPr>
                <w:color w:val="FF0000"/>
                <w:lang w:val="nl-BE"/>
              </w:rPr>
            </w:pPr>
          </w:p>
        </w:tc>
        <w:tc>
          <w:tcPr>
            <w:tcW w:w="576" w:type="dxa"/>
            <w:gridSpan w:val="4"/>
          </w:tcPr>
          <w:p w:rsidR="00FD517B" w:rsidRPr="003B1713" w:rsidRDefault="00FD517B" w:rsidP="00862C22">
            <w:pPr>
              <w:spacing w:line="240" w:lineRule="atLeast"/>
              <w:jc w:val="right"/>
              <w:rPr>
                <w:color w:val="FF0000"/>
                <w:lang w:val="nl-BE"/>
              </w:rPr>
            </w:pPr>
          </w:p>
        </w:tc>
        <w:tc>
          <w:tcPr>
            <w:tcW w:w="864" w:type="dxa"/>
            <w:gridSpan w:val="3"/>
          </w:tcPr>
          <w:p w:rsidR="00FD517B" w:rsidRPr="003B1713" w:rsidRDefault="00FD517B" w:rsidP="00862C22">
            <w:pPr>
              <w:spacing w:line="240" w:lineRule="atLeast"/>
              <w:rPr>
                <w:color w:val="FF0000"/>
                <w:lang w:val="nl-BE"/>
              </w:rPr>
            </w:pPr>
          </w:p>
        </w:tc>
        <w:tc>
          <w:tcPr>
            <w:tcW w:w="864" w:type="dxa"/>
            <w:gridSpan w:val="3"/>
          </w:tcPr>
          <w:p w:rsidR="00FD517B" w:rsidRPr="003B1713" w:rsidRDefault="00FD517B" w:rsidP="00862C22">
            <w:pPr>
              <w:spacing w:line="240" w:lineRule="atLeast"/>
              <w:rPr>
                <w:color w:val="FF0000"/>
                <w:lang w:val="nl-BE"/>
              </w:rPr>
            </w:pPr>
          </w:p>
        </w:tc>
        <w:tc>
          <w:tcPr>
            <w:tcW w:w="6717" w:type="dxa"/>
            <w:gridSpan w:val="8"/>
          </w:tcPr>
          <w:p w:rsidR="00FD517B" w:rsidRPr="003B1713" w:rsidRDefault="00FD517B" w:rsidP="00862C22">
            <w:pPr>
              <w:spacing w:line="240" w:lineRule="atLeast"/>
              <w:jc w:val="both"/>
              <w:rPr>
                <w:rFonts w:ascii="Arial" w:hAnsi="Arial"/>
                <w:color w:val="FF0000"/>
                <w:lang w:val="nl-BE"/>
              </w:rPr>
            </w:pPr>
          </w:p>
        </w:tc>
        <w:tc>
          <w:tcPr>
            <w:tcW w:w="288" w:type="dxa"/>
            <w:gridSpan w:val="3"/>
          </w:tcPr>
          <w:p w:rsidR="00FD517B" w:rsidRPr="003B1713" w:rsidRDefault="00FD517B" w:rsidP="00862C22">
            <w:pPr>
              <w:spacing w:line="240" w:lineRule="atLeast"/>
              <w:jc w:val="right"/>
              <w:rPr>
                <w:color w:val="FF0000"/>
                <w:lang w:val="nl-BE"/>
              </w:rPr>
            </w:pPr>
          </w:p>
        </w:tc>
      </w:tr>
      <w:tr w:rsidR="003B1713" w:rsidRPr="003B1713" w:rsidTr="003B1713">
        <w:trPr>
          <w:gridBefore w:val="2"/>
          <w:wBefore w:w="142" w:type="dxa"/>
          <w:cantSplit/>
        </w:trPr>
        <w:tc>
          <w:tcPr>
            <w:tcW w:w="290" w:type="dxa"/>
            <w:gridSpan w:val="2"/>
            <w:shd w:val="clear" w:color="auto" w:fill="D9D9D9" w:themeFill="background1" w:themeFillShade="D9"/>
          </w:tcPr>
          <w:p w:rsidR="00FD517B" w:rsidRPr="003B1713" w:rsidRDefault="00FD517B" w:rsidP="00862C22">
            <w:pPr>
              <w:spacing w:line="240" w:lineRule="atLeast"/>
              <w:rPr>
                <w:strike/>
                <w:color w:val="FF0000"/>
                <w:lang w:val="nl-BE"/>
              </w:rPr>
            </w:pPr>
            <w:r w:rsidRPr="003B1713">
              <w:rPr>
                <w:rFonts w:ascii="Arial" w:hAnsi="Arial"/>
                <w:strike/>
                <w:color w:val="FF0000"/>
                <w:lang w:val="nl-BE"/>
              </w:rPr>
              <w:t>"</w:t>
            </w:r>
          </w:p>
        </w:tc>
        <w:tc>
          <w:tcPr>
            <w:tcW w:w="576" w:type="dxa"/>
            <w:gridSpan w:val="4"/>
            <w:shd w:val="clear" w:color="auto" w:fill="D9D9D9" w:themeFill="background1" w:themeFillShade="D9"/>
          </w:tcPr>
          <w:p w:rsidR="00FD517B" w:rsidRPr="003B1713" w:rsidRDefault="00FD517B" w:rsidP="00862C22">
            <w:pPr>
              <w:spacing w:line="240" w:lineRule="atLeast"/>
              <w:jc w:val="right"/>
              <w:rPr>
                <w:strike/>
                <w:color w:val="FF0000"/>
                <w:lang w:val="nl-BE"/>
              </w:rPr>
            </w:pPr>
          </w:p>
        </w:tc>
        <w:tc>
          <w:tcPr>
            <w:tcW w:w="864" w:type="dxa"/>
            <w:gridSpan w:val="3"/>
            <w:shd w:val="clear" w:color="auto" w:fill="D9D9D9" w:themeFill="background1" w:themeFillShade="D9"/>
          </w:tcPr>
          <w:p w:rsidR="00FD517B" w:rsidRPr="003B1713" w:rsidRDefault="00FD517B" w:rsidP="00862C22">
            <w:pPr>
              <w:spacing w:line="240" w:lineRule="atLeast"/>
              <w:rPr>
                <w:strike/>
                <w:color w:val="FF0000"/>
                <w:lang w:val="nl-BE"/>
              </w:rPr>
            </w:pPr>
            <w:r w:rsidRPr="003B1713">
              <w:rPr>
                <w:rFonts w:ascii="Arial" w:hAnsi="Arial"/>
                <w:strike/>
                <w:color w:val="FF0000"/>
                <w:lang w:val="nl-BE"/>
              </w:rPr>
              <w:t>653774</w:t>
            </w:r>
          </w:p>
        </w:tc>
        <w:tc>
          <w:tcPr>
            <w:tcW w:w="864" w:type="dxa"/>
            <w:gridSpan w:val="3"/>
            <w:shd w:val="clear" w:color="auto" w:fill="D9D9D9" w:themeFill="background1" w:themeFillShade="D9"/>
          </w:tcPr>
          <w:p w:rsidR="00FD517B" w:rsidRPr="003B1713" w:rsidRDefault="00FD517B" w:rsidP="00862C22">
            <w:pPr>
              <w:spacing w:line="240" w:lineRule="atLeast"/>
              <w:rPr>
                <w:rFonts w:ascii="Arial" w:hAnsi="Arial" w:cs="Arial"/>
                <w:strike/>
                <w:color w:val="FF0000"/>
                <w:lang w:val="nl-BE"/>
              </w:rPr>
            </w:pPr>
            <w:r w:rsidRPr="003B1713">
              <w:rPr>
                <w:rFonts w:ascii="Arial" w:hAnsi="Arial" w:cs="Arial"/>
                <w:strike/>
                <w:color w:val="FF0000"/>
                <w:lang w:val="nl-BE"/>
              </w:rPr>
              <w:t>653785</w:t>
            </w:r>
          </w:p>
        </w:tc>
        <w:tc>
          <w:tcPr>
            <w:tcW w:w="5373" w:type="dxa"/>
            <w:gridSpan w:val="2"/>
            <w:shd w:val="clear" w:color="auto" w:fill="D9D9D9" w:themeFill="background1" w:themeFillShade="D9"/>
          </w:tcPr>
          <w:p w:rsidR="00FD517B" w:rsidRPr="003B1713" w:rsidRDefault="00FD517B" w:rsidP="00862C22">
            <w:pPr>
              <w:spacing w:line="240" w:lineRule="atLeast"/>
              <w:jc w:val="both"/>
              <w:rPr>
                <w:strike/>
                <w:color w:val="FF0000"/>
                <w:lang w:val="nl-BE"/>
              </w:rPr>
            </w:pPr>
            <w:r w:rsidRPr="003B1713">
              <w:rPr>
                <w:rFonts w:ascii="Arial" w:hAnsi="Arial"/>
                <w:strike/>
                <w:color w:val="FF0000"/>
                <w:lang w:val="nl-BE"/>
              </w:rPr>
              <w:t>Onderhoud van een prothese van het onderste lidmaat, aanpassing van de prothese, per gedeelte van T 20, per jaar</w:t>
            </w:r>
          </w:p>
        </w:tc>
        <w:tc>
          <w:tcPr>
            <w:tcW w:w="288" w:type="dxa"/>
            <w:gridSpan w:val="2"/>
            <w:shd w:val="clear" w:color="auto" w:fill="D9D9D9" w:themeFill="background1" w:themeFillShade="D9"/>
            <w:vAlign w:val="bottom"/>
          </w:tcPr>
          <w:p w:rsidR="00FD517B" w:rsidRPr="003B1713" w:rsidRDefault="00FD517B" w:rsidP="00862C22">
            <w:pPr>
              <w:spacing w:line="240" w:lineRule="atLeast"/>
              <w:jc w:val="right"/>
              <w:rPr>
                <w:strike/>
                <w:color w:val="FF0000"/>
              </w:rPr>
            </w:pPr>
            <w:r w:rsidRPr="003B1713">
              <w:rPr>
                <w:rFonts w:ascii="Arial" w:hAnsi="Arial"/>
                <w:strike/>
                <w:color w:val="FF0000"/>
              </w:rPr>
              <w:t>T</w:t>
            </w:r>
          </w:p>
        </w:tc>
        <w:tc>
          <w:tcPr>
            <w:tcW w:w="816" w:type="dxa"/>
            <w:shd w:val="clear" w:color="auto" w:fill="D9D9D9" w:themeFill="background1" w:themeFillShade="D9"/>
            <w:vAlign w:val="bottom"/>
          </w:tcPr>
          <w:p w:rsidR="00FD517B" w:rsidRPr="003B1713" w:rsidRDefault="00FD517B" w:rsidP="00862C22">
            <w:pPr>
              <w:spacing w:line="240" w:lineRule="atLeast"/>
              <w:jc w:val="right"/>
              <w:rPr>
                <w:strike/>
                <w:color w:val="FF0000"/>
              </w:rPr>
            </w:pPr>
            <w:r w:rsidRPr="003B1713">
              <w:rPr>
                <w:rFonts w:ascii="Arial" w:hAnsi="Arial"/>
                <w:strike/>
                <w:color w:val="FF0000"/>
              </w:rPr>
              <w:t>3,75</w:t>
            </w:r>
          </w:p>
        </w:tc>
        <w:tc>
          <w:tcPr>
            <w:tcW w:w="240" w:type="dxa"/>
            <w:gridSpan w:val="3"/>
            <w:shd w:val="clear" w:color="auto" w:fill="D9D9D9" w:themeFill="background1" w:themeFillShade="D9"/>
            <w:vAlign w:val="bottom"/>
          </w:tcPr>
          <w:p w:rsidR="00FD517B" w:rsidRPr="003B1713" w:rsidRDefault="00FD517B" w:rsidP="00862C22">
            <w:pPr>
              <w:spacing w:line="240" w:lineRule="atLeast"/>
              <w:jc w:val="right"/>
              <w:rPr>
                <w:strike/>
                <w:color w:val="FF0000"/>
              </w:rPr>
            </w:pPr>
          </w:p>
        </w:tc>
        <w:tc>
          <w:tcPr>
            <w:tcW w:w="288" w:type="dxa"/>
            <w:gridSpan w:val="3"/>
            <w:shd w:val="clear" w:color="auto" w:fill="D9D9D9" w:themeFill="background1" w:themeFillShade="D9"/>
            <w:vAlign w:val="bottom"/>
          </w:tcPr>
          <w:p w:rsidR="00FD517B" w:rsidRPr="003B1713" w:rsidRDefault="00FD517B" w:rsidP="00862C22">
            <w:pPr>
              <w:spacing w:line="240" w:lineRule="atLeast"/>
              <w:jc w:val="right"/>
              <w:rPr>
                <w:strike/>
                <w:color w:val="FF0000"/>
              </w:rPr>
            </w:pPr>
            <w:r w:rsidRPr="003B1713">
              <w:rPr>
                <w:rFonts w:ascii="Arial" w:hAnsi="Arial"/>
                <w:strike/>
                <w:color w:val="FF0000"/>
                <w:lang w:val="nl-BE"/>
              </w:rPr>
              <w:t>"</w:t>
            </w:r>
          </w:p>
        </w:tc>
      </w:tr>
      <w:tr w:rsidR="003B1713" w:rsidRPr="003B1713" w:rsidTr="003B1713">
        <w:trPr>
          <w:gridBefore w:val="2"/>
          <w:wBefore w:w="142" w:type="dxa"/>
          <w:cantSplit/>
        </w:trPr>
        <w:tc>
          <w:tcPr>
            <w:tcW w:w="290" w:type="dxa"/>
            <w:gridSpan w:val="2"/>
            <w:shd w:val="clear" w:color="auto" w:fill="D9D9D9" w:themeFill="background1" w:themeFillShade="D9"/>
          </w:tcPr>
          <w:p w:rsidR="00FD517B" w:rsidRPr="003B1713" w:rsidRDefault="00FD517B" w:rsidP="00862C22">
            <w:pPr>
              <w:spacing w:line="240" w:lineRule="atLeast"/>
              <w:rPr>
                <w:strike/>
                <w:color w:val="FF0000"/>
              </w:rPr>
            </w:pPr>
          </w:p>
        </w:tc>
        <w:tc>
          <w:tcPr>
            <w:tcW w:w="576" w:type="dxa"/>
            <w:gridSpan w:val="4"/>
            <w:shd w:val="clear" w:color="auto" w:fill="D9D9D9" w:themeFill="background1" w:themeFillShade="D9"/>
          </w:tcPr>
          <w:p w:rsidR="00FD517B" w:rsidRPr="003B1713" w:rsidRDefault="00FD517B" w:rsidP="00862C22">
            <w:pPr>
              <w:spacing w:line="240" w:lineRule="atLeast"/>
              <w:jc w:val="right"/>
              <w:rPr>
                <w:strike/>
                <w:color w:val="FF0000"/>
              </w:rPr>
            </w:pPr>
          </w:p>
        </w:tc>
        <w:tc>
          <w:tcPr>
            <w:tcW w:w="864" w:type="dxa"/>
            <w:gridSpan w:val="3"/>
            <w:shd w:val="clear" w:color="auto" w:fill="D9D9D9" w:themeFill="background1" w:themeFillShade="D9"/>
          </w:tcPr>
          <w:p w:rsidR="00FD517B" w:rsidRPr="003B1713" w:rsidRDefault="00FD517B" w:rsidP="00862C22">
            <w:pPr>
              <w:spacing w:line="240" w:lineRule="atLeast"/>
              <w:rPr>
                <w:rFonts w:ascii="Arial" w:hAnsi="Arial"/>
                <w:strike/>
                <w:color w:val="FF0000"/>
              </w:rPr>
            </w:pPr>
          </w:p>
        </w:tc>
        <w:tc>
          <w:tcPr>
            <w:tcW w:w="864" w:type="dxa"/>
            <w:gridSpan w:val="3"/>
            <w:shd w:val="clear" w:color="auto" w:fill="D9D9D9" w:themeFill="background1" w:themeFillShade="D9"/>
          </w:tcPr>
          <w:p w:rsidR="00FD517B" w:rsidRPr="003B1713" w:rsidRDefault="00FD517B" w:rsidP="00862C22">
            <w:pPr>
              <w:spacing w:line="240" w:lineRule="atLeast"/>
              <w:rPr>
                <w:rFonts w:ascii="Arial" w:hAnsi="Arial" w:cs="Arial"/>
                <w:strike/>
                <w:color w:val="FF0000"/>
              </w:rPr>
            </w:pPr>
          </w:p>
        </w:tc>
        <w:tc>
          <w:tcPr>
            <w:tcW w:w="5373" w:type="dxa"/>
            <w:gridSpan w:val="2"/>
            <w:shd w:val="clear" w:color="auto" w:fill="D9D9D9" w:themeFill="background1" w:themeFillShade="D9"/>
          </w:tcPr>
          <w:p w:rsidR="00FD517B" w:rsidRPr="003B1713" w:rsidRDefault="00FD517B" w:rsidP="00862C22">
            <w:pPr>
              <w:spacing w:line="240" w:lineRule="atLeast"/>
              <w:jc w:val="both"/>
              <w:rPr>
                <w:rFonts w:ascii="Arial" w:hAnsi="Arial"/>
                <w:strike/>
                <w:color w:val="FF0000"/>
              </w:rPr>
            </w:pPr>
          </w:p>
        </w:tc>
        <w:tc>
          <w:tcPr>
            <w:tcW w:w="288" w:type="dxa"/>
            <w:gridSpan w:val="2"/>
            <w:shd w:val="clear" w:color="auto" w:fill="D9D9D9" w:themeFill="background1" w:themeFillShade="D9"/>
            <w:vAlign w:val="bottom"/>
          </w:tcPr>
          <w:p w:rsidR="00FD517B" w:rsidRPr="003B1713" w:rsidRDefault="00FD517B" w:rsidP="00862C22">
            <w:pPr>
              <w:spacing w:line="240" w:lineRule="atLeast"/>
              <w:jc w:val="right"/>
              <w:rPr>
                <w:rFonts w:ascii="Arial" w:hAnsi="Arial"/>
                <w:strike/>
                <w:color w:val="FF0000"/>
              </w:rPr>
            </w:pPr>
          </w:p>
        </w:tc>
        <w:tc>
          <w:tcPr>
            <w:tcW w:w="816" w:type="dxa"/>
            <w:shd w:val="clear" w:color="auto" w:fill="D9D9D9" w:themeFill="background1" w:themeFillShade="D9"/>
            <w:vAlign w:val="bottom"/>
          </w:tcPr>
          <w:p w:rsidR="00FD517B" w:rsidRPr="003B1713" w:rsidRDefault="00FD517B" w:rsidP="00862C22">
            <w:pPr>
              <w:spacing w:line="240" w:lineRule="atLeast"/>
              <w:jc w:val="right"/>
              <w:rPr>
                <w:rFonts w:ascii="Arial" w:hAnsi="Arial"/>
                <w:strike/>
                <w:color w:val="FF0000"/>
              </w:rPr>
            </w:pPr>
          </w:p>
        </w:tc>
        <w:tc>
          <w:tcPr>
            <w:tcW w:w="240" w:type="dxa"/>
            <w:gridSpan w:val="3"/>
            <w:shd w:val="clear" w:color="auto" w:fill="D9D9D9" w:themeFill="background1" w:themeFillShade="D9"/>
            <w:vAlign w:val="bottom"/>
          </w:tcPr>
          <w:p w:rsidR="00FD517B" w:rsidRPr="003B1713" w:rsidRDefault="00FD517B" w:rsidP="00862C22">
            <w:pPr>
              <w:spacing w:line="240" w:lineRule="atLeast"/>
              <w:jc w:val="right"/>
              <w:rPr>
                <w:strike/>
                <w:color w:val="FF0000"/>
              </w:rPr>
            </w:pPr>
          </w:p>
        </w:tc>
        <w:tc>
          <w:tcPr>
            <w:tcW w:w="288" w:type="dxa"/>
            <w:gridSpan w:val="3"/>
            <w:shd w:val="clear" w:color="auto" w:fill="D9D9D9" w:themeFill="background1" w:themeFillShade="D9"/>
            <w:vAlign w:val="bottom"/>
          </w:tcPr>
          <w:p w:rsidR="00FD517B" w:rsidRPr="003B1713" w:rsidRDefault="00FD517B" w:rsidP="00862C22">
            <w:pPr>
              <w:spacing w:line="240" w:lineRule="atLeast"/>
              <w:jc w:val="right"/>
              <w:rPr>
                <w:strike/>
                <w:color w:val="FF0000"/>
              </w:rPr>
            </w:pPr>
          </w:p>
        </w:tc>
      </w:tr>
      <w:tr w:rsidR="003B1713" w:rsidRPr="003B1713" w:rsidTr="003B1713">
        <w:trPr>
          <w:gridBefore w:val="2"/>
          <w:wBefore w:w="142" w:type="dxa"/>
          <w:cantSplit/>
        </w:trPr>
        <w:tc>
          <w:tcPr>
            <w:tcW w:w="290" w:type="dxa"/>
            <w:gridSpan w:val="2"/>
            <w:shd w:val="clear" w:color="auto" w:fill="D9D9D9" w:themeFill="background1" w:themeFillShade="D9"/>
          </w:tcPr>
          <w:p w:rsidR="00FD517B" w:rsidRPr="003B1713" w:rsidRDefault="00FD517B" w:rsidP="00862C22">
            <w:pPr>
              <w:spacing w:line="240" w:lineRule="atLeast"/>
              <w:rPr>
                <w:strike/>
                <w:color w:val="FF0000"/>
              </w:rPr>
            </w:pPr>
            <w:r w:rsidRPr="003B1713">
              <w:rPr>
                <w:rFonts w:ascii="Arial" w:hAnsi="Arial"/>
                <w:strike/>
                <w:color w:val="FF0000"/>
                <w:lang w:val="nl-BE"/>
              </w:rPr>
              <w:t>"</w:t>
            </w:r>
          </w:p>
        </w:tc>
        <w:tc>
          <w:tcPr>
            <w:tcW w:w="576" w:type="dxa"/>
            <w:gridSpan w:val="4"/>
            <w:shd w:val="clear" w:color="auto" w:fill="D9D9D9" w:themeFill="background1" w:themeFillShade="D9"/>
          </w:tcPr>
          <w:p w:rsidR="00FD517B" w:rsidRPr="003B1713" w:rsidRDefault="00FD517B" w:rsidP="00862C22">
            <w:pPr>
              <w:spacing w:line="240" w:lineRule="atLeast"/>
              <w:jc w:val="right"/>
              <w:rPr>
                <w:strike/>
                <w:color w:val="FF0000"/>
              </w:rPr>
            </w:pPr>
          </w:p>
        </w:tc>
        <w:tc>
          <w:tcPr>
            <w:tcW w:w="864" w:type="dxa"/>
            <w:gridSpan w:val="3"/>
            <w:shd w:val="clear" w:color="auto" w:fill="D9D9D9" w:themeFill="background1" w:themeFillShade="D9"/>
          </w:tcPr>
          <w:p w:rsidR="00FD517B" w:rsidRPr="003B1713" w:rsidRDefault="00FD517B" w:rsidP="00862C22">
            <w:pPr>
              <w:spacing w:line="240" w:lineRule="atLeast"/>
              <w:rPr>
                <w:strike/>
                <w:color w:val="FF0000"/>
              </w:rPr>
            </w:pPr>
            <w:r w:rsidRPr="003B1713">
              <w:rPr>
                <w:rFonts w:ascii="Arial" w:hAnsi="Arial"/>
                <w:strike/>
                <w:color w:val="FF0000"/>
              </w:rPr>
              <w:t>652256</w:t>
            </w:r>
          </w:p>
        </w:tc>
        <w:tc>
          <w:tcPr>
            <w:tcW w:w="864" w:type="dxa"/>
            <w:gridSpan w:val="3"/>
            <w:shd w:val="clear" w:color="auto" w:fill="D9D9D9" w:themeFill="background1" w:themeFillShade="D9"/>
          </w:tcPr>
          <w:p w:rsidR="00FD517B" w:rsidRPr="003B1713" w:rsidRDefault="00FD517B" w:rsidP="00862C22">
            <w:pPr>
              <w:spacing w:line="240" w:lineRule="atLeast"/>
              <w:rPr>
                <w:rFonts w:ascii="Arial" w:hAnsi="Arial" w:cs="Arial"/>
                <w:strike/>
                <w:color w:val="FF0000"/>
              </w:rPr>
            </w:pPr>
            <w:r w:rsidRPr="003B1713">
              <w:rPr>
                <w:rFonts w:ascii="Arial" w:hAnsi="Arial" w:cs="Arial"/>
                <w:strike/>
                <w:color w:val="FF0000"/>
              </w:rPr>
              <w:t>652260</w:t>
            </w:r>
          </w:p>
        </w:tc>
        <w:tc>
          <w:tcPr>
            <w:tcW w:w="5373" w:type="dxa"/>
            <w:gridSpan w:val="2"/>
            <w:shd w:val="clear" w:color="auto" w:fill="D9D9D9" w:themeFill="background1" w:themeFillShade="D9"/>
          </w:tcPr>
          <w:p w:rsidR="00FD517B" w:rsidRPr="003B1713" w:rsidRDefault="00FD517B" w:rsidP="00862C22">
            <w:pPr>
              <w:spacing w:line="240" w:lineRule="atLeast"/>
              <w:jc w:val="both"/>
              <w:rPr>
                <w:strike/>
                <w:color w:val="FF0000"/>
                <w:lang w:val="nl-BE"/>
              </w:rPr>
            </w:pPr>
            <w:r w:rsidRPr="003B1713">
              <w:rPr>
                <w:rFonts w:ascii="Arial" w:hAnsi="Arial"/>
                <w:strike/>
                <w:color w:val="FF0000"/>
                <w:lang w:val="nl-BE"/>
              </w:rPr>
              <w:t>Bekleding van schuimrubber voor buisvormige prothese, per jaar</w:t>
            </w:r>
          </w:p>
        </w:tc>
        <w:tc>
          <w:tcPr>
            <w:tcW w:w="288" w:type="dxa"/>
            <w:gridSpan w:val="2"/>
            <w:shd w:val="clear" w:color="auto" w:fill="D9D9D9" w:themeFill="background1" w:themeFillShade="D9"/>
            <w:vAlign w:val="bottom"/>
          </w:tcPr>
          <w:p w:rsidR="00FD517B" w:rsidRPr="003B1713" w:rsidRDefault="00FD517B" w:rsidP="00862C22">
            <w:pPr>
              <w:spacing w:line="240" w:lineRule="atLeast"/>
              <w:jc w:val="right"/>
              <w:rPr>
                <w:strike/>
                <w:color w:val="FF0000"/>
              </w:rPr>
            </w:pPr>
            <w:r w:rsidRPr="003B1713">
              <w:rPr>
                <w:rFonts w:ascii="Arial" w:hAnsi="Arial"/>
                <w:strike/>
                <w:color w:val="FF0000"/>
              </w:rPr>
              <w:t>T</w:t>
            </w:r>
          </w:p>
        </w:tc>
        <w:tc>
          <w:tcPr>
            <w:tcW w:w="816" w:type="dxa"/>
            <w:shd w:val="clear" w:color="auto" w:fill="D9D9D9" w:themeFill="background1" w:themeFillShade="D9"/>
            <w:vAlign w:val="bottom"/>
          </w:tcPr>
          <w:p w:rsidR="00FD517B" w:rsidRPr="003B1713" w:rsidRDefault="00FD517B" w:rsidP="00862C22">
            <w:pPr>
              <w:spacing w:line="240" w:lineRule="atLeast"/>
              <w:jc w:val="right"/>
              <w:rPr>
                <w:strike/>
                <w:color w:val="FF0000"/>
              </w:rPr>
            </w:pPr>
            <w:r w:rsidRPr="003B1713">
              <w:rPr>
                <w:rFonts w:ascii="Arial" w:hAnsi="Arial"/>
                <w:strike/>
                <w:color w:val="FF0000"/>
              </w:rPr>
              <w:t>112,21</w:t>
            </w:r>
          </w:p>
        </w:tc>
        <w:tc>
          <w:tcPr>
            <w:tcW w:w="240" w:type="dxa"/>
            <w:gridSpan w:val="3"/>
            <w:shd w:val="clear" w:color="auto" w:fill="D9D9D9" w:themeFill="background1" w:themeFillShade="D9"/>
            <w:vAlign w:val="bottom"/>
          </w:tcPr>
          <w:p w:rsidR="00FD517B" w:rsidRPr="003B1713" w:rsidRDefault="00FD517B" w:rsidP="00862C22">
            <w:pPr>
              <w:spacing w:line="240" w:lineRule="atLeast"/>
              <w:jc w:val="right"/>
              <w:rPr>
                <w:strike/>
                <w:color w:val="FF0000"/>
              </w:rPr>
            </w:pPr>
          </w:p>
        </w:tc>
        <w:tc>
          <w:tcPr>
            <w:tcW w:w="288" w:type="dxa"/>
            <w:gridSpan w:val="3"/>
            <w:shd w:val="clear" w:color="auto" w:fill="D9D9D9" w:themeFill="background1" w:themeFillShade="D9"/>
            <w:vAlign w:val="bottom"/>
          </w:tcPr>
          <w:p w:rsidR="00FD517B" w:rsidRPr="003B1713" w:rsidRDefault="00FD517B" w:rsidP="00862C22">
            <w:pPr>
              <w:spacing w:line="240" w:lineRule="atLeast"/>
              <w:jc w:val="right"/>
              <w:rPr>
                <w:strike/>
                <w:color w:val="FF0000"/>
              </w:rPr>
            </w:pPr>
            <w:r w:rsidRPr="003B1713">
              <w:rPr>
                <w:rFonts w:ascii="Arial" w:hAnsi="Arial"/>
                <w:strike/>
                <w:color w:val="FF0000"/>
              </w:rPr>
              <w:t>"</w:t>
            </w:r>
          </w:p>
        </w:tc>
      </w:tr>
      <w:tr w:rsidR="00FD517B" w:rsidRPr="00091E1B" w:rsidTr="005269D3">
        <w:trPr>
          <w:gridBefore w:val="2"/>
          <w:wBefore w:w="142" w:type="dxa"/>
          <w:cantSplit/>
          <w:ins w:id="19" w:author="Marleen Louagie" w:date="2018-11-25T14:58:00Z"/>
        </w:trPr>
        <w:tc>
          <w:tcPr>
            <w:tcW w:w="290" w:type="dxa"/>
            <w:gridSpan w:val="2"/>
          </w:tcPr>
          <w:p w:rsidR="00FD517B" w:rsidRPr="00091E1B" w:rsidRDefault="00FD517B" w:rsidP="00862C22">
            <w:pPr>
              <w:spacing w:line="240" w:lineRule="atLeast"/>
              <w:rPr>
                <w:ins w:id="20" w:author="Marleen Louagie" w:date="2018-11-25T14:58:00Z"/>
                <w:rFonts w:ascii="Arial" w:hAnsi="Arial"/>
                <w:color w:val="0000FF"/>
                <w:lang w:val="nl-BE"/>
              </w:rPr>
            </w:pPr>
          </w:p>
        </w:tc>
        <w:tc>
          <w:tcPr>
            <w:tcW w:w="576" w:type="dxa"/>
            <w:gridSpan w:val="4"/>
          </w:tcPr>
          <w:p w:rsidR="00FD517B" w:rsidRPr="00091E1B" w:rsidRDefault="00FD517B" w:rsidP="00862C22">
            <w:pPr>
              <w:spacing w:line="240" w:lineRule="atLeast"/>
              <w:jc w:val="right"/>
              <w:rPr>
                <w:ins w:id="21" w:author="Marleen Louagie" w:date="2018-11-25T14:58:00Z"/>
                <w:color w:val="0000FF"/>
              </w:rPr>
            </w:pPr>
          </w:p>
        </w:tc>
        <w:tc>
          <w:tcPr>
            <w:tcW w:w="864" w:type="dxa"/>
            <w:gridSpan w:val="3"/>
          </w:tcPr>
          <w:p w:rsidR="00FD517B" w:rsidRPr="00091E1B" w:rsidRDefault="00FD517B" w:rsidP="00862C22">
            <w:pPr>
              <w:spacing w:line="240" w:lineRule="atLeast"/>
              <w:rPr>
                <w:ins w:id="22" w:author="Marleen Louagie" w:date="2018-11-25T14:58:00Z"/>
                <w:rFonts w:ascii="Arial" w:hAnsi="Arial"/>
                <w:color w:val="0000FF"/>
              </w:rPr>
            </w:pPr>
          </w:p>
        </w:tc>
        <w:tc>
          <w:tcPr>
            <w:tcW w:w="864" w:type="dxa"/>
            <w:gridSpan w:val="3"/>
          </w:tcPr>
          <w:p w:rsidR="00FD517B" w:rsidRPr="00091E1B" w:rsidRDefault="00FD517B" w:rsidP="00862C22">
            <w:pPr>
              <w:spacing w:line="240" w:lineRule="atLeast"/>
              <w:rPr>
                <w:ins w:id="23" w:author="Marleen Louagie" w:date="2018-11-25T14:58:00Z"/>
                <w:rFonts w:ascii="Arial" w:hAnsi="Arial" w:cs="Arial"/>
                <w:color w:val="0000FF"/>
              </w:rPr>
            </w:pPr>
          </w:p>
        </w:tc>
        <w:tc>
          <w:tcPr>
            <w:tcW w:w="5373" w:type="dxa"/>
            <w:gridSpan w:val="2"/>
          </w:tcPr>
          <w:p w:rsidR="00FD517B" w:rsidRPr="00091E1B" w:rsidRDefault="00FD517B" w:rsidP="00862C22">
            <w:pPr>
              <w:spacing w:line="240" w:lineRule="atLeast"/>
              <w:jc w:val="both"/>
              <w:rPr>
                <w:ins w:id="24" w:author="Marleen Louagie" w:date="2018-11-25T14:58:00Z"/>
                <w:rFonts w:ascii="Arial" w:hAnsi="Arial"/>
                <w:color w:val="0000FF"/>
                <w:lang w:val="nl-BE"/>
              </w:rPr>
            </w:pPr>
          </w:p>
        </w:tc>
        <w:tc>
          <w:tcPr>
            <w:tcW w:w="288" w:type="dxa"/>
            <w:gridSpan w:val="2"/>
            <w:vAlign w:val="bottom"/>
          </w:tcPr>
          <w:p w:rsidR="00FD517B" w:rsidRPr="00091E1B" w:rsidRDefault="00FD517B" w:rsidP="00862C22">
            <w:pPr>
              <w:spacing w:line="240" w:lineRule="atLeast"/>
              <w:jc w:val="right"/>
              <w:rPr>
                <w:ins w:id="25" w:author="Marleen Louagie" w:date="2018-11-25T14:58:00Z"/>
                <w:rFonts w:ascii="Arial" w:hAnsi="Arial"/>
                <w:color w:val="0000FF"/>
              </w:rPr>
            </w:pPr>
          </w:p>
        </w:tc>
        <w:tc>
          <w:tcPr>
            <w:tcW w:w="816" w:type="dxa"/>
            <w:vAlign w:val="bottom"/>
          </w:tcPr>
          <w:p w:rsidR="00FD517B" w:rsidRPr="00091E1B" w:rsidRDefault="00FD517B" w:rsidP="00862C22">
            <w:pPr>
              <w:spacing w:line="240" w:lineRule="atLeast"/>
              <w:jc w:val="right"/>
              <w:rPr>
                <w:ins w:id="26" w:author="Marleen Louagie" w:date="2018-11-25T14:58:00Z"/>
                <w:rFonts w:ascii="Arial" w:hAnsi="Arial"/>
                <w:color w:val="0000FF"/>
              </w:rPr>
            </w:pPr>
          </w:p>
        </w:tc>
        <w:tc>
          <w:tcPr>
            <w:tcW w:w="240" w:type="dxa"/>
            <w:gridSpan w:val="3"/>
            <w:vAlign w:val="bottom"/>
          </w:tcPr>
          <w:p w:rsidR="00FD517B" w:rsidRPr="00091E1B" w:rsidRDefault="00FD517B" w:rsidP="00862C22">
            <w:pPr>
              <w:spacing w:line="240" w:lineRule="atLeast"/>
              <w:jc w:val="right"/>
              <w:rPr>
                <w:ins w:id="27" w:author="Marleen Louagie" w:date="2018-11-25T14:58:00Z"/>
                <w:color w:val="0000FF"/>
              </w:rPr>
            </w:pPr>
          </w:p>
        </w:tc>
        <w:tc>
          <w:tcPr>
            <w:tcW w:w="288" w:type="dxa"/>
            <w:gridSpan w:val="3"/>
            <w:vAlign w:val="bottom"/>
          </w:tcPr>
          <w:p w:rsidR="00FD517B" w:rsidRPr="00091E1B" w:rsidRDefault="00FD517B" w:rsidP="00862C22">
            <w:pPr>
              <w:spacing w:line="240" w:lineRule="atLeast"/>
              <w:jc w:val="right"/>
              <w:rPr>
                <w:ins w:id="28" w:author="Marleen Louagie" w:date="2018-11-25T14:58:00Z"/>
                <w:rFonts w:ascii="Arial" w:hAnsi="Arial"/>
                <w:color w:val="0000FF"/>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r w:rsidRPr="003B1713">
              <w:rPr>
                <w:color w:val="FF0000"/>
                <w:lang w:val="nl-BE"/>
              </w:rPr>
              <w:t>??</w:t>
            </w:r>
          </w:p>
        </w:tc>
        <w:tc>
          <w:tcPr>
            <w:tcW w:w="576" w:type="dxa"/>
            <w:gridSpan w:val="4"/>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r w:rsidRPr="003B1713">
              <w:rPr>
                <w:rFonts w:ascii="Arial" w:hAnsi="Arial"/>
                <w:color w:val="FF0000"/>
                <w:lang w:val="nl-BE"/>
              </w:rPr>
              <w:t>§ 13bis. Om door de verzekering te worden vergoed moeten de laag-actieve en hoogactieve mechatronische knieprothesen zijn opgenomen op de lijsten van aangenomen producten goedgekeurd door het Verzekeringscomité op voorstel van de Overeenkomstencommissie orthopedisten-verzekeringsinstellingen.</w:t>
            </w:r>
          </w:p>
        </w:tc>
        <w:tc>
          <w:tcPr>
            <w:tcW w:w="288" w:type="dxa"/>
            <w:gridSpan w:val="3"/>
            <w:shd w:val="clear" w:color="auto" w:fill="D9D9D9" w:themeFill="background1" w:themeFillShade="D9"/>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862C22">
            <w:pPr>
              <w:spacing w:line="240" w:lineRule="atLeast"/>
              <w:rPr>
                <w:color w:val="FF0000"/>
                <w:lang w:val="nl-BE"/>
              </w:rPr>
            </w:pPr>
          </w:p>
        </w:tc>
        <w:tc>
          <w:tcPr>
            <w:tcW w:w="576" w:type="dxa"/>
            <w:gridSpan w:val="4"/>
            <w:shd w:val="clear" w:color="auto" w:fill="D9D9D9" w:themeFill="background1" w:themeFillShade="D9"/>
          </w:tcPr>
          <w:p w:rsidR="00FD517B" w:rsidRPr="003B1713" w:rsidRDefault="00FD517B" w:rsidP="00862C22">
            <w:pPr>
              <w:spacing w:line="240" w:lineRule="atLeast"/>
              <w:jc w:val="right"/>
              <w:rPr>
                <w:color w:val="FF0000"/>
                <w:lang w:val="nl-BE"/>
              </w:rPr>
            </w:pPr>
          </w:p>
        </w:tc>
        <w:tc>
          <w:tcPr>
            <w:tcW w:w="864" w:type="dxa"/>
            <w:gridSpan w:val="3"/>
            <w:shd w:val="clear" w:color="auto" w:fill="D9D9D9" w:themeFill="background1" w:themeFillShade="D9"/>
          </w:tcPr>
          <w:p w:rsidR="00FD517B" w:rsidRPr="003B1713" w:rsidRDefault="00FD517B" w:rsidP="00862C22">
            <w:pPr>
              <w:spacing w:line="240" w:lineRule="atLeast"/>
              <w:rPr>
                <w:rFonts w:ascii="Arial" w:hAnsi="Arial"/>
                <w:color w:val="FF0000"/>
                <w:lang w:val="nl-BE"/>
              </w:rPr>
            </w:pPr>
          </w:p>
        </w:tc>
        <w:tc>
          <w:tcPr>
            <w:tcW w:w="864" w:type="dxa"/>
            <w:gridSpan w:val="3"/>
            <w:shd w:val="clear" w:color="auto" w:fill="D9D9D9" w:themeFill="background1" w:themeFillShade="D9"/>
          </w:tcPr>
          <w:p w:rsidR="00FD517B" w:rsidRPr="003B1713" w:rsidRDefault="00FD517B" w:rsidP="00862C22">
            <w:pPr>
              <w:spacing w:line="240" w:lineRule="atLeast"/>
              <w:rPr>
                <w:color w:val="FF0000"/>
                <w:lang w:val="nl-BE"/>
              </w:rPr>
            </w:pPr>
          </w:p>
        </w:tc>
        <w:tc>
          <w:tcPr>
            <w:tcW w:w="5373" w:type="dxa"/>
            <w:gridSpan w:val="2"/>
            <w:shd w:val="clear" w:color="auto" w:fill="D9D9D9" w:themeFill="background1" w:themeFillShade="D9"/>
          </w:tcPr>
          <w:p w:rsidR="00FD517B" w:rsidRPr="003B1713" w:rsidRDefault="00FD517B" w:rsidP="00862C22">
            <w:pPr>
              <w:spacing w:line="240" w:lineRule="atLeast"/>
              <w:jc w:val="both"/>
              <w:rPr>
                <w:rFonts w:ascii="Arial" w:hAnsi="Arial"/>
                <w:color w:val="FF0000"/>
                <w:lang w:val="nl-BE"/>
              </w:rPr>
            </w:pPr>
          </w:p>
        </w:tc>
        <w:tc>
          <w:tcPr>
            <w:tcW w:w="288" w:type="dxa"/>
            <w:gridSpan w:val="2"/>
            <w:shd w:val="clear" w:color="auto" w:fill="D9D9D9" w:themeFill="background1" w:themeFillShade="D9"/>
            <w:vAlign w:val="bottom"/>
          </w:tcPr>
          <w:p w:rsidR="00FD517B" w:rsidRPr="003B1713" w:rsidRDefault="00FD517B" w:rsidP="00862C22">
            <w:pPr>
              <w:spacing w:line="240" w:lineRule="atLeast"/>
              <w:jc w:val="right"/>
              <w:rPr>
                <w:rFonts w:ascii="Arial" w:hAnsi="Arial"/>
                <w:color w:val="FF0000"/>
                <w:lang w:val="nl-BE"/>
              </w:rPr>
            </w:pPr>
          </w:p>
        </w:tc>
        <w:tc>
          <w:tcPr>
            <w:tcW w:w="816" w:type="dxa"/>
            <w:shd w:val="clear" w:color="auto" w:fill="D9D9D9" w:themeFill="background1" w:themeFillShade="D9"/>
            <w:vAlign w:val="bottom"/>
          </w:tcPr>
          <w:p w:rsidR="00FD517B" w:rsidRPr="003B1713" w:rsidRDefault="00FD517B" w:rsidP="00862C22">
            <w:pPr>
              <w:spacing w:line="240" w:lineRule="atLeast"/>
              <w:jc w:val="right"/>
              <w:rPr>
                <w:rFonts w:ascii="Arial" w:hAnsi="Arial"/>
                <w:color w:val="FF0000"/>
                <w:lang w:val="nl-BE"/>
              </w:rPr>
            </w:pPr>
          </w:p>
        </w:tc>
        <w:tc>
          <w:tcPr>
            <w:tcW w:w="240" w:type="dxa"/>
            <w:gridSpan w:val="3"/>
            <w:shd w:val="clear" w:color="auto" w:fill="D9D9D9" w:themeFill="background1" w:themeFillShade="D9"/>
            <w:vAlign w:val="bottom"/>
          </w:tcPr>
          <w:p w:rsidR="00FD517B" w:rsidRPr="003B1713" w:rsidRDefault="00FD517B" w:rsidP="00862C22">
            <w:pPr>
              <w:spacing w:line="240" w:lineRule="atLeast"/>
              <w:jc w:val="right"/>
              <w:rPr>
                <w:color w:val="FF0000"/>
                <w:lang w:val="nl-BE"/>
              </w:rPr>
            </w:pPr>
          </w:p>
        </w:tc>
        <w:tc>
          <w:tcPr>
            <w:tcW w:w="288" w:type="dxa"/>
            <w:gridSpan w:val="3"/>
            <w:shd w:val="clear" w:color="auto" w:fill="D9D9D9" w:themeFill="background1" w:themeFillShade="D9"/>
            <w:vAlign w:val="bottom"/>
          </w:tcPr>
          <w:p w:rsidR="00FD517B" w:rsidRPr="003B1713" w:rsidRDefault="00FD517B" w:rsidP="00862C22">
            <w:pPr>
              <w:spacing w:line="240" w:lineRule="atLeast"/>
              <w:jc w:val="right"/>
              <w:rPr>
                <w:rFonts w:ascii="Arial" w:hAnsi="Arial"/>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r w:rsidRPr="003B1713">
              <w:rPr>
                <w:rFonts w:ascii="Arial" w:hAnsi="Arial"/>
                <w:color w:val="FF0000"/>
                <w:lang w:val="nl-BE"/>
              </w:rPr>
              <w:t>Deze lijsten worden continu bijgewerkt.</w:t>
            </w: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r w:rsidRPr="003B1713">
              <w:rPr>
                <w:rFonts w:ascii="Arial" w:hAnsi="Arial"/>
                <w:color w:val="FF0000"/>
                <w:lang w:val="nl-BE"/>
              </w:rPr>
              <w:t>Om op de lijst van voor vergoeding aangenomen producten opgenomen te worden, moet de fabrikant/verdeler-aanvrager per aangevraagd product een dossier indienen bij de Dienst voor geneeskundige verzorging van het Rijksinstituut voor ziekte- en invaliditeitsverzekering - Secretariaat van de Overeenkomstencommissie orthopedisten - verzekeringsinstellingen.</w:t>
            </w: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r w:rsidRPr="003B1713">
              <w:rPr>
                <w:rFonts w:ascii="Arial" w:hAnsi="Arial"/>
                <w:color w:val="FF0000"/>
                <w:lang w:val="nl-BE"/>
              </w:rPr>
              <w:t>Het dossier moet de volgende elementen bevatten :</w:t>
            </w: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r w:rsidRPr="003B1713">
              <w:rPr>
                <w:rFonts w:ascii="Arial" w:hAnsi="Arial"/>
                <w:color w:val="FF0000"/>
                <w:lang w:val="nl-BE"/>
              </w:rPr>
              <w:t>1° een verbintenisformulier, conform het model dat wordt vastgelegd door het Comité van de verzekering voor geneeskundige verzorging op voorstel van de Overeenkomstencommissie orthopedisten - verzekeringsinstellingen;</w:t>
            </w: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r w:rsidRPr="003B1713">
              <w:rPr>
                <w:rFonts w:ascii="Arial" w:hAnsi="Arial"/>
                <w:color w:val="FF0000"/>
                <w:lang w:val="nl-BE"/>
              </w:rPr>
              <w:t>2° een aanvraagformulier, conform het model dat wordt vastgelegd door het Comité van de verzekering voor geneeskundige verzorging op voorstel van de Overeenkomstencommissie orthopedisten - verzekeringsinstellingen;</w:t>
            </w: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3B1713"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r w:rsidRPr="003B1713">
              <w:rPr>
                <w:rFonts w:ascii="Arial" w:hAnsi="Arial"/>
                <w:color w:val="FF0000"/>
                <w:lang w:val="nl-BE"/>
              </w:rPr>
              <w:t>3° de EG-conformiteitsverklaring;</w:t>
            </w: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r w:rsidRPr="003B1713">
              <w:rPr>
                <w:rFonts w:ascii="Arial" w:hAnsi="Arial"/>
                <w:color w:val="FF0000"/>
                <w:lang w:val="nl-BE"/>
              </w:rPr>
              <w:t>4° de productdocumentatie in de drie landstalen; deze omvat minimaal een beschrijving en duidelijke afbeelding van het product;</w:t>
            </w: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r w:rsidRPr="003B1713">
              <w:rPr>
                <w:rFonts w:ascii="Arial" w:hAnsi="Arial"/>
                <w:color w:val="FF0000"/>
                <w:lang w:val="nl-BE"/>
              </w:rPr>
              <w:t>5° de volledige gebruiksaanwijzing in de drie landstalen conform de geldende EG-richtlijn (93/42/EG-bijlage 1, punt 13 van het koninklijk besluit van 18 maart 1999 betreffende de medische hulpmiddelen);</w:t>
            </w: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3B1713"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r w:rsidRPr="003B1713">
              <w:rPr>
                <w:rFonts w:ascii="Arial" w:hAnsi="Arial"/>
                <w:color w:val="FF0000"/>
                <w:lang w:val="nl-BE"/>
              </w:rPr>
              <w:t>6° de prijs aan verstrekker (excl. BTW).</w:t>
            </w: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r w:rsidRPr="003B1713">
              <w:rPr>
                <w:rFonts w:ascii="Arial" w:hAnsi="Arial"/>
                <w:color w:val="FF0000"/>
                <w:lang w:val="nl-BE"/>
              </w:rPr>
              <w:t>7° de aanvaarding van de waarborgvoorwaarden zoals opgenomen in § 13.</w:t>
            </w: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r w:rsidRPr="003B1713">
              <w:rPr>
                <w:color w:val="FF0000"/>
                <w:lang w:val="nl-BE"/>
              </w:rPr>
              <w:t>??</w:t>
            </w: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i/>
                <w:color w:val="FF0000"/>
                <w:lang w:val="nl-BE"/>
              </w:rPr>
            </w:pPr>
            <w:r w:rsidRPr="003B1713">
              <w:rPr>
                <w:rFonts w:ascii="Arial" w:hAnsi="Arial"/>
                <w:i/>
                <w:color w:val="FF0000"/>
                <w:lang w:val="nl-BE"/>
              </w:rPr>
              <w:t>Aan te vullen naar kwaliteitservice na verkoop, …</w:t>
            </w: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r w:rsidRPr="003B1713">
              <w:rPr>
                <w:rFonts w:ascii="Arial" w:hAnsi="Arial"/>
                <w:color w:val="FF0000"/>
                <w:lang w:val="nl-BE"/>
              </w:rPr>
              <w:t>Elke aanvraag moet behoorlijk zijn ingevuld, gedateerd en ondertekend en dient alle opgevraagde inlichtingen en documenten te bevatten. Het secretariaat gaat na of de aanvraag volledig is. Als ze niet volledig is, wordt de aanvrager binnen een gerede tijdsspanne in kennis gesteld van de ontbrekende elementen. Pas als het dossier volledig is samengesteld, wordt het overgemaakt aan de Overeenkomstencommissie orthopedisten - verzekeringsinstellingen.</w:t>
            </w: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r w:rsidRPr="003B1713">
              <w:rPr>
                <w:rFonts w:ascii="Arial" w:hAnsi="Arial"/>
                <w:color w:val="FF0000"/>
                <w:lang w:val="nl-BE"/>
              </w:rPr>
              <w:t>De Overeenkomstencommissie orthopedisten - verzekeringsinstellingen is te allen tijde gemachtigd om eender welke bijkomende inlichtingen te vragen die hij nodig acht.</w:t>
            </w: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r w:rsidRPr="003B1713">
              <w:rPr>
                <w:rFonts w:ascii="Arial" w:hAnsi="Arial"/>
                <w:color w:val="FF0000"/>
                <w:lang w:val="nl-BE"/>
              </w:rPr>
              <w:t>De Overeenkomstencommissie orthopedisten - verzekeringsinstellingen bepaalt - op basis van medische karakteristieken, technische en functionele beschrijvingen - of het product kan worden opgenomen onder het gevraagde lijstnummer.</w:t>
            </w: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r w:rsidRPr="003B1713">
              <w:rPr>
                <w:rFonts w:ascii="Arial" w:hAnsi="Arial"/>
                <w:color w:val="FF0000"/>
                <w:lang w:val="nl-BE"/>
              </w:rPr>
              <w:t>Elke wijziging van het product moet onmiddellijk door de aanvrager worden meegedeeld aan het secretariaat.</w:t>
            </w: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r w:rsidRPr="003B1713">
              <w:rPr>
                <w:rFonts w:ascii="Arial" w:hAnsi="Arial"/>
                <w:color w:val="FF0000"/>
                <w:lang w:val="nl-BE"/>
              </w:rPr>
              <w:t>Indien een product niet langer geproduceerd wordt, moet de aanvrager het secretariaat onmiddellijk op de hoogte brengen. Vooraleer te worden geschrapt, blijft het desbetreffende product één jaar op de lijst staan."</w:t>
            </w: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p w:rsidR="00FD517B" w:rsidRPr="003B1713" w:rsidRDefault="00FD517B" w:rsidP="005269D3">
            <w:pPr>
              <w:spacing w:line="240" w:lineRule="atLeast"/>
              <w:jc w:val="right"/>
              <w:rPr>
                <w:color w:val="FF0000"/>
                <w:lang w:val="nl-BE"/>
              </w:rPr>
            </w:pPr>
          </w:p>
        </w:tc>
      </w:tr>
      <w:tr w:rsidR="003B1713" w:rsidRPr="00BC7909" w:rsidTr="003B1713">
        <w:trPr>
          <w:gridBefore w:val="2"/>
          <w:wBefore w:w="142" w:type="dxa"/>
          <w:cantSplit/>
        </w:trPr>
        <w:tc>
          <w:tcPr>
            <w:tcW w:w="290" w:type="dxa"/>
            <w:gridSpan w:val="2"/>
            <w:shd w:val="clear" w:color="auto" w:fill="D9D9D9" w:themeFill="background1" w:themeFillShade="D9"/>
          </w:tcPr>
          <w:p w:rsidR="00FD517B" w:rsidRPr="003B1713" w:rsidRDefault="00FD517B" w:rsidP="005269D3">
            <w:pPr>
              <w:spacing w:line="240" w:lineRule="atLeast"/>
              <w:rPr>
                <w:color w:val="FF0000"/>
                <w:lang w:val="nl-BE"/>
              </w:rPr>
            </w:pPr>
          </w:p>
        </w:tc>
        <w:tc>
          <w:tcPr>
            <w:tcW w:w="419" w:type="dxa"/>
            <w:shd w:val="clear" w:color="auto" w:fill="D9D9D9" w:themeFill="background1" w:themeFillShade="D9"/>
          </w:tcPr>
          <w:p w:rsidR="00FD517B" w:rsidRPr="003B1713" w:rsidRDefault="00FD517B" w:rsidP="005269D3">
            <w:pPr>
              <w:spacing w:line="240" w:lineRule="atLeast"/>
              <w:jc w:val="right"/>
              <w:rPr>
                <w:color w:val="FF0000"/>
                <w:lang w:val="nl-BE"/>
              </w:rPr>
            </w:pPr>
          </w:p>
        </w:tc>
        <w:tc>
          <w:tcPr>
            <w:tcW w:w="1021" w:type="dxa"/>
            <w:gridSpan w:val="6"/>
            <w:shd w:val="clear" w:color="auto" w:fill="D9D9D9" w:themeFill="background1" w:themeFillShade="D9"/>
          </w:tcPr>
          <w:p w:rsidR="00FD517B" w:rsidRPr="003B1713" w:rsidRDefault="00FD517B" w:rsidP="005269D3">
            <w:pPr>
              <w:spacing w:line="240" w:lineRule="atLeast"/>
              <w:rPr>
                <w:color w:val="FF0000"/>
                <w:lang w:val="nl-BE"/>
              </w:rPr>
            </w:pPr>
          </w:p>
        </w:tc>
        <w:tc>
          <w:tcPr>
            <w:tcW w:w="864" w:type="dxa"/>
            <w:gridSpan w:val="3"/>
            <w:shd w:val="clear" w:color="auto" w:fill="D9D9D9" w:themeFill="background1" w:themeFillShade="D9"/>
          </w:tcPr>
          <w:p w:rsidR="00FD517B" w:rsidRPr="003B1713" w:rsidRDefault="00FD517B" w:rsidP="005269D3">
            <w:pPr>
              <w:spacing w:line="240" w:lineRule="atLeast"/>
              <w:rPr>
                <w:color w:val="FF0000"/>
                <w:lang w:val="nl-BE"/>
              </w:rPr>
            </w:pPr>
          </w:p>
        </w:tc>
        <w:tc>
          <w:tcPr>
            <w:tcW w:w="6717" w:type="dxa"/>
            <w:gridSpan w:val="8"/>
            <w:shd w:val="clear" w:color="auto" w:fill="D9D9D9" w:themeFill="background1" w:themeFillShade="D9"/>
          </w:tcPr>
          <w:p w:rsidR="00FD517B" w:rsidRPr="003B1713" w:rsidRDefault="00FD517B" w:rsidP="005269D3">
            <w:pPr>
              <w:spacing w:line="240" w:lineRule="atLeast"/>
              <w:jc w:val="both"/>
              <w:rPr>
                <w:rFonts w:ascii="Arial" w:hAnsi="Arial"/>
                <w:color w:val="FF0000"/>
                <w:lang w:val="nl-BE"/>
              </w:rPr>
            </w:pPr>
          </w:p>
        </w:tc>
        <w:tc>
          <w:tcPr>
            <w:tcW w:w="288" w:type="dxa"/>
            <w:gridSpan w:val="3"/>
            <w:shd w:val="clear" w:color="auto" w:fill="D9D9D9" w:themeFill="background1" w:themeFillShade="D9"/>
            <w:vAlign w:val="bottom"/>
          </w:tcPr>
          <w:p w:rsidR="00FD517B" w:rsidRPr="003B1713" w:rsidRDefault="00FD517B" w:rsidP="005269D3">
            <w:pPr>
              <w:spacing w:line="240" w:lineRule="atLeast"/>
              <w:jc w:val="right"/>
              <w:rPr>
                <w:color w:val="FF0000"/>
                <w:lang w:val="nl-BE"/>
              </w:rPr>
            </w:pPr>
          </w:p>
        </w:tc>
      </w:tr>
    </w:tbl>
    <w:p w:rsidR="00363EE9" w:rsidRPr="003B1713" w:rsidRDefault="00363EE9">
      <w:pPr>
        <w:rPr>
          <w:color w:val="FF0000"/>
          <w:lang w:val="nl-BE"/>
        </w:rPr>
      </w:pPr>
    </w:p>
    <w:sectPr w:rsidR="00363EE9" w:rsidRPr="003B1713" w:rsidSect="00432F06">
      <w:pgSz w:w="12240" w:h="15840"/>
      <w:pgMar w:top="1440" w:right="1440" w:bottom="1276"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leen Louagie" w:date="2019-01-29T19:16:00Z" w:initials="ML3048">
    <w:p w:rsidR="00BC7909" w:rsidRDefault="00BC7909">
      <w:pPr>
        <w:pStyle w:val="Tekstopmerking"/>
        <w:rPr>
          <w:lang w:val="nl-BE"/>
        </w:rPr>
      </w:pPr>
      <w:r>
        <w:rPr>
          <w:rStyle w:val="Verwijzingopmerking"/>
        </w:rPr>
        <w:annotationRef/>
      </w:r>
      <w:r w:rsidRPr="006E33ED">
        <w:rPr>
          <w:lang w:val="nl-BE"/>
        </w:rPr>
        <w:t>Ookvoorzien bij de arm</w:t>
      </w:r>
      <w:r>
        <w:rPr>
          <w:lang w:val="nl-BE"/>
        </w:rPr>
        <w:t>prothesen</w:t>
      </w:r>
    </w:p>
    <w:p w:rsidR="00BC7909" w:rsidRPr="006E33ED" w:rsidRDefault="00BC7909">
      <w:pPr>
        <w:pStyle w:val="Tekstopmerking"/>
        <w:rPr>
          <w:lang w:val="nl-BE"/>
        </w:rPr>
      </w:pPr>
      <w:r>
        <w:rPr>
          <w:lang w:val="nl-BE"/>
        </w:rPr>
        <w:t>Set moet nog gedefinieerd worden</w:t>
      </w:r>
    </w:p>
  </w:comment>
  <w:comment w:id="1" w:author="Marleen Louagie" w:date="2019-01-29T19:21:00Z" w:initials="ML3048">
    <w:p w:rsidR="00BC7909" w:rsidRPr="006E33ED" w:rsidRDefault="00BC7909">
      <w:pPr>
        <w:pStyle w:val="Tekstopmerking"/>
        <w:rPr>
          <w:lang w:val="nl-BE"/>
        </w:rPr>
      </w:pPr>
      <w:r>
        <w:rPr>
          <w:rStyle w:val="Verwijzingopmerking"/>
        </w:rPr>
        <w:annotationRef/>
      </w:r>
      <w:r w:rsidRPr="009949ED">
        <w:rPr>
          <w:lang w:val="nl-BE"/>
        </w:rPr>
        <w:t>Herziening hiervan wordt meegenomen in de 2de fase</w:t>
      </w:r>
    </w:p>
  </w:comment>
  <w:comment w:id="2" w:author="Marleen Louagie" w:date="2018-11-29T16:35:00Z" w:initials="ML3048">
    <w:p w:rsidR="00BC7909" w:rsidRPr="00DB47FF" w:rsidRDefault="00BC7909">
      <w:pPr>
        <w:pStyle w:val="Tekstopmerking"/>
        <w:rPr>
          <w:lang w:val="nl-BE"/>
        </w:rPr>
      </w:pPr>
      <w:r>
        <w:rPr>
          <w:rStyle w:val="Verwijzingopmerking"/>
        </w:rPr>
        <w:annotationRef/>
      </w:r>
      <w:r w:rsidRPr="00DB47FF">
        <w:rPr>
          <w:lang w:val="nl-BE"/>
        </w:rPr>
        <w:t>Meenemen in de bespreking van de prijs per prothese</w:t>
      </w:r>
    </w:p>
    <w:p w:rsidR="00BC7909" w:rsidRDefault="00BC7909">
      <w:pPr>
        <w:pStyle w:val="Tekstopmerking"/>
        <w:rPr>
          <w:lang w:val="nl-BE"/>
        </w:rPr>
      </w:pPr>
      <w:r>
        <w:rPr>
          <w:lang w:val="nl-BE"/>
        </w:rPr>
        <w:t>Slechts 1X/patiënt</w:t>
      </w:r>
    </w:p>
    <w:p w:rsidR="00BC7909" w:rsidRPr="00DB47FF" w:rsidRDefault="00BC7909">
      <w:pPr>
        <w:pStyle w:val="Tekstopmerking"/>
        <w:rPr>
          <w:lang w:val="nl-BE"/>
        </w:rPr>
      </w:pPr>
    </w:p>
  </w:comment>
  <w:comment w:id="3" w:author="Marleen Louagie" w:date="2018-11-29T16:35:00Z" w:initials="ML3048">
    <w:p w:rsidR="00BC7909" w:rsidRPr="00967437" w:rsidRDefault="00BC7909">
      <w:pPr>
        <w:pStyle w:val="Tekstopmerking"/>
        <w:rPr>
          <w:lang w:val="nl-BE"/>
        </w:rPr>
      </w:pPr>
      <w:r>
        <w:rPr>
          <w:rStyle w:val="Verwijzingopmerking"/>
        </w:rPr>
        <w:annotationRef/>
      </w:r>
      <w:r w:rsidRPr="00967437">
        <w:rPr>
          <w:lang w:val="nl-BE"/>
        </w:rPr>
        <w:t>Parkeren en meenemen in discussie voor de nomintieve lijsten</w:t>
      </w:r>
    </w:p>
  </w:comment>
  <w:comment w:id="4" w:author="Marleen Louagie" w:date="2019-01-29T22:53:00Z" w:initials="ML3048">
    <w:p w:rsidR="00BC7909" w:rsidRPr="00345282" w:rsidRDefault="00BC7909">
      <w:pPr>
        <w:pStyle w:val="Tekstopmerking"/>
        <w:rPr>
          <w:lang w:val="nl-BE"/>
        </w:rPr>
      </w:pPr>
      <w:r>
        <w:rPr>
          <w:rStyle w:val="Verwijzingopmerking"/>
        </w:rPr>
        <w:annotationRef/>
      </w:r>
      <w:r w:rsidRPr="00345282">
        <w:rPr>
          <w:lang w:val="nl-BE"/>
        </w:rPr>
        <w:t>Nakijken of hier alle verstrekkingen zijn opgenomen</w:t>
      </w:r>
    </w:p>
  </w:comment>
  <w:comment w:id="6" w:author="Marleen Louagie" w:date="2019-01-29T22:57:00Z" w:initials="ML3048">
    <w:p w:rsidR="00BC7909" w:rsidRPr="005D3D70" w:rsidRDefault="00BC7909">
      <w:pPr>
        <w:pStyle w:val="Tekstopmerking"/>
        <w:rPr>
          <w:lang w:val="nl-BE"/>
        </w:rPr>
      </w:pPr>
      <w:r>
        <w:rPr>
          <w:rStyle w:val="Verwijzingopmerking"/>
        </w:rPr>
        <w:annotationRef/>
      </w:r>
      <w:r w:rsidRPr="005D3D70">
        <w:rPr>
          <w:lang w:val="nl-BE"/>
        </w:rPr>
        <w:t>Testprotocol door revalidatiearts en</w:t>
      </w:r>
      <w:r>
        <w:rPr>
          <w:lang w:val="nl-BE"/>
        </w:rPr>
        <w:t xml:space="preserve"> </w:t>
      </w:r>
      <w:r w:rsidRPr="005D3D70">
        <w:rPr>
          <w:lang w:val="nl-BE"/>
        </w:rPr>
        <w:t>kiné</w:t>
      </w:r>
      <w:r>
        <w:rPr>
          <w:lang w:val="nl-BE"/>
        </w:rPr>
        <w:t xml:space="preserve"> tekst wordt door VI  aangereikt</w:t>
      </w:r>
    </w:p>
  </w:comment>
  <w:comment w:id="8" w:author="Marleen Louagie" w:date="2019-01-30T10:32:00Z" w:initials="ML3048">
    <w:p w:rsidR="00BC7909" w:rsidRPr="00FD517B" w:rsidRDefault="00BC7909">
      <w:pPr>
        <w:pStyle w:val="Tekstopmerking"/>
        <w:rPr>
          <w:lang w:val="nl-BE"/>
        </w:rPr>
      </w:pPr>
      <w:r>
        <w:rPr>
          <w:rStyle w:val="Verwijzingopmerking"/>
        </w:rPr>
        <w:annotationRef/>
      </w:r>
      <w:r w:rsidRPr="00FD517B">
        <w:rPr>
          <w:lang w:val="nl-BE"/>
        </w:rPr>
        <w:t>Is dit haalbaar?</w:t>
      </w:r>
      <w:r>
        <w:rPr>
          <w:lang w:val="nl-BE"/>
        </w:rPr>
        <w:t xml:space="preserve"> Met hulpmiddel?</w:t>
      </w:r>
    </w:p>
  </w:comment>
  <w:comment w:id="9" w:author="Marleen Louagie" w:date="2019-01-29T23:53:00Z" w:initials="ML3048">
    <w:p w:rsidR="00BC7909" w:rsidRPr="00432F06" w:rsidRDefault="00BC7909">
      <w:pPr>
        <w:pStyle w:val="Tekstopmerking"/>
        <w:rPr>
          <w:lang w:val="nl-BE"/>
        </w:rPr>
      </w:pPr>
      <w:r>
        <w:rPr>
          <w:rStyle w:val="Verwijzingopmerking"/>
        </w:rPr>
        <w:annotationRef/>
      </w:r>
      <w:r w:rsidRPr="00432F06">
        <w:rPr>
          <w:lang w:val="nl-BE"/>
        </w:rPr>
        <w:t>Is dit haalbaar?</w:t>
      </w:r>
    </w:p>
  </w:comment>
  <w:comment w:id="10" w:author="Marleen Louagie" w:date="2019-01-30T00:06:00Z" w:initials="ML3048">
    <w:p w:rsidR="00BC7909" w:rsidRPr="00432F06" w:rsidRDefault="00BC7909">
      <w:pPr>
        <w:pStyle w:val="Tekstopmerking"/>
        <w:rPr>
          <w:lang w:val="nl-BE"/>
        </w:rPr>
      </w:pPr>
      <w:r>
        <w:rPr>
          <w:rStyle w:val="Verwijzingopmerking"/>
        </w:rPr>
        <w:annotationRef/>
      </w:r>
      <w:r w:rsidRPr="00432F06">
        <w:rPr>
          <w:lang w:val="nl-BE"/>
        </w:rPr>
        <w:t>Toevoegen dat industrie defecte onderdelen vervangt</w:t>
      </w:r>
    </w:p>
  </w:comment>
  <w:comment w:id="11" w:author="Marleen Louagie" w:date="2019-01-30T00:15:00Z" w:initials="ML3048">
    <w:p w:rsidR="00BC7909" w:rsidRPr="00432F06" w:rsidRDefault="00BC7909">
      <w:pPr>
        <w:pStyle w:val="Tekstopmerking"/>
        <w:rPr>
          <w:lang w:val="nl-BE"/>
        </w:rPr>
      </w:pPr>
      <w:r>
        <w:rPr>
          <w:rStyle w:val="Verwijzingopmerking"/>
        </w:rPr>
        <w:annotationRef/>
      </w:r>
      <w:r w:rsidRPr="00432F06">
        <w:rPr>
          <w:lang w:val="nl-BE"/>
        </w:rPr>
        <w:t xml:space="preserve"> 2de fase</w:t>
      </w:r>
    </w:p>
  </w:comment>
  <w:comment w:id="12" w:author="Marleen Louagie" w:date="2019-01-30T00:23:00Z" w:initials="ML3048">
    <w:p w:rsidR="00BC7909" w:rsidRPr="00432F06" w:rsidRDefault="00BC7909">
      <w:pPr>
        <w:pStyle w:val="Tekstopmerking"/>
        <w:rPr>
          <w:lang w:val="nl-BE"/>
        </w:rPr>
      </w:pPr>
      <w:r>
        <w:rPr>
          <w:rStyle w:val="Verwijzingopmerking"/>
        </w:rPr>
        <w:annotationRef/>
      </w:r>
      <w:r>
        <w:rPr>
          <w:lang w:val="nl-BE"/>
        </w:rPr>
        <w:t>Te vervangen  door nieuwe definitie</w:t>
      </w:r>
    </w:p>
  </w:comment>
  <w:comment w:id="13" w:author="Marleen Louagie" w:date="2019-01-30T00:27:00Z" w:initials="ML3048">
    <w:p w:rsidR="00BC7909" w:rsidRPr="00432F06" w:rsidRDefault="00BC7909" w:rsidP="003B1713">
      <w:pPr>
        <w:pStyle w:val="Tekstopmerking"/>
        <w:rPr>
          <w:lang w:val="nl-BE"/>
        </w:rPr>
      </w:pPr>
      <w:r>
        <w:rPr>
          <w:rStyle w:val="Verwijzingopmerking"/>
        </w:rPr>
        <w:annotationRef/>
      </w:r>
      <w:r w:rsidRPr="00432F06">
        <w:rPr>
          <w:lang w:val="nl-BE"/>
        </w:rPr>
        <w:t>Voorstel definitie mechatronische knie</w:t>
      </w:r>
    </w:p>
  </w:comment>
  <w:comment w:id="14" w:author="Marleen Louagie" w:date="2019-01-30T00:32:00Z" w:initials="ML3048">
    <w:p w:rsidR="00BC7909" w:rsidRPr="00BC7909" w:rsidRDefault="00BC7909">
      <w:pPr>
        <w:pStyle w:val="Tekstopmerking"/>
        <w:rPr>
          <w:lang w:val="nl-BE"/>
        </w:rPr>
      </w:pPr>
      <w:r>
        <w:rPr>
          <w:rStyle w:val="Verwijzingopmerking"/>
        </w:rPr>
        <w:annotationRef/>
      </w:r>
      <w:r w:rsidRPr="00BC7909">
        <w:rPr>
          <w:lang w:val="nl-BE"/>
        </w:rPr>
        <w:t>BBOT maakt hiervoor voorstel op</w:t>
      </w:r>
    </w:p>
  </w:comment>
  <w:comment w:id="18" w:author="Marleen Louagie" w:date="2019-01-30T00:37:00Z" w:initials="ML3048">
    <w:p w:rsidR="00BC7909" w:rsidRDefault="00BC7909">
      <w:pPr>
        <w:pStyle w:val="Tekstopmerking"/>
      </w:pPr>
      <w:r>
        <w:rPr>
          <w:rStyle w:val="Verwijzingopmerking"/>
        </w:rPr>
        <w:annotationRef/>
      </w:r>
      <w:r>
        <w:t xml:space="preserve">Te </w:t>
      </w:r>
      <w:proofErr w:type="spellStart"/>
      <w:r>
        <w:t>definiëren</w:t>
      </w:r>
      <w:proofErr w:type="spellEnd"/>
      <w:r>
        <w:t>!</w:t>
      </w:r>
    </w:p>
  </w:comment>
</w:comment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5BE"/>
    <w:multiLevelType w:val="hybridMultilevel"/>
    <w:tmpl w:val="3E00DC30"/>
    <w:lvl w:ilvl="0" w:tplc="A8320818">
      <w:start w:val="1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01443D"/>
    <w:multiLevelType w:val="hybridMultilevel"/>
    <w:tmpl w:val="2096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A7AC2"/>
    <w:multiLevelType w:val="hybridMultilevel"/>
    <w:tmpl w:val="1FD6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40468"/>
    <w:multiLevelType w:val="hybridMultilevel"/>
    <w:tmpl w:val="6A94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C1342"/>
    <w:multiLevelType w:val="hybridMultilevel"/>
    <w:tmpl w:val="172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95CC3"/>
    <w:multiLevelType w:val="hybridMultilevel"/>
    <w:tmpl w:val="FF2E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B152F"/>
    <w:multiLevelType w:val="hybridMultilevel"/>
    <w:tmpl w:val="A9B0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375F1"/>
    <w:multiLevelType w:val="hybridMultilevel"/>
    <w:tmpl w:val="BAE43B6E"/>
    <w:lvl w:ilvl="0" w:tplc="DDACBEE4">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0BC32D8"/>
    <w:multiLevelType w:val="hybridMultilevel"/>
    <w:tmpl w:val="7C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71241A"/>
    <w:multiLevelType w:val="hybridMultilevel"/>
    <w:tmpl w:val="CA90AB9E"/>
    <w:lvl w:ilvl="0" w:tplc="A8320818">
      <w:start w:val="1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5"/>
  </w:num>
  <w:num w:numId="6">
    <w:abstractNumId w:val="1"/>
  </w:num>
  <w:num w:numId="7">
    <w:abstractNumId w:val="4"/>
  </w:num>
  <w:num w:numId="8">
    <w:abstractNumId w:val="6"/>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hyphenationZone w:val="425"/>
  <w:characterSpacingControl w:val="doNotCompress"/>
  <w:compat/>
  <w:rsids>
    <w:rsidRoot w:val="003922D2"/>
    <w:rsid w:val="0009505F"/>
    <w:rsid w:val="000B163B"/>
    <w:rsid w:val="000B588A"/>
    <w:rsid w:val="00131B36"/>
    <w:rsid w:val="001B318F"/>
    <w:rsid w:val="00332AB2"/>
    <w:rsid w:val="00345282"/>
    <w:rsid w:val="00363EE9"/>
    <w:rsid w:val="0037307E"/>
    <w:rsid w:val="003922D2"/>
    <w:rsid w:val="003B1713"/>
    <w:rsid w:val="003D538D"/>
    <w:rsid w:val="0041126E"/>
    <w:rsid w:val="00432F06"/>
    <w:rsid w:val="00447E91"/>
    <w:rsid w:val="0046225B"/>
    <w:rsid w:val="004A6C20"/>
    <w:rsid w:val="00507B69"/>
    <w:rsid w:val="005269D3"/>
    <w:rsid w:val="005544B7"/>
    <w:rsid w:val="005D3D70"/>
    <w:rsid w:val="005E751B"/>
    <w:rsid w:val="00662D6D"/>
    <w:rsid w:val="006E33ED"/>
    <w:rsid w:val="00773D24"/>
    <w:rsid w:val="007E14EE"/>
    <w:rsid w:val="007E7FEB"/>
    <w:rsid w:val="00825A19"/>
    <w:rsid w:val="00862C22"/>
    <w:rsid w:val="008B24F9"/>
    <w:rsid w:val="00930A2A"/>
    <w:rsid w:val="0095487D"/>
    <w:rsid w:val="00967437"/>
    <w:rsid w:val="00982837"/>
    <w:rsid w:val="009949ED"/>
    <w:rsid w:val="009E4AF8"/>
    <w:rsid w:val="00A11242"/>
    <w:rsid w:val="00B76630"/>
    <w:rsid w:val="00BC6187"/>
    <w:rsid w:val="00BC7909"/>
    <w:rsid w:val="00C63E69"/>
    <w:rsid w:val="00CC3C82"/>
    <w:rsid w:val="00D52A90"/>
    <w:rsid w:val="00D8487F"/>
    <w:rsid w:val="00D87582"/>
    <w:rsid w:val="00DA4967"/>
    <w:rsid w:val="00DB47FF"/>
    <w:rsid w:val="00DF1350"/>
    <w:rsid w:val="00E40B2B"/>
    <w:rsid w:val="00E666B9"/>
    <w:rsid w:val="00E7496A"/>
    <w:rsid w:val="00EE3DA5"/>
    <w:rsid w:val="00F3280B"/>
    <w:rsid w:val="00FD517B"/>
    <w:rsid w:val="00FF3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22D2"/>
    <w:pPr>
      <w:spacing w:after="0" w:line="240" w:lineRule="auto"/>
    </w:pPr>
    <w:rPr>
      <w:rFonts w:ascii="Times New Roman" w:eastAsia="Times New Roman" w:hAnsi="Times New Roman" w:cs="Times New Roman"/>
      <w:sz w:val="20"/>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rsid w:val="003922D2"/>
    <w:rPr>
      <w:rFonts w:ascii="Times New Roman" w:eastAsia="Times New Roman" w:hAnsi="Times New Roman" w:cs="Times New Roman"/>
      <w:sz w:val="20"/>
      <w:szCs w:val="20"/>
      <w:lang w:val="en-GB"/>
    </w:rPr>
  </w:style>
  <w:style w:type="paragraph" w:styleId="Koptekst">
    <w:name w:val="header"/>
    <w:basedOn w:val="Standaard"/>
    <w:link w:val="KoptekstChar"/>
    <w:rsid w:val="003922D2"/>
    <w:pPr>
      <w:tabs>
        <w:tab w:val="center" w:pos="4153"/>
        <w:tab w:val="right" w:pos="8306"/>
      </w:tabs>
    </w:pPr>
  </w:style>
  <w:style w:type="character" w:customStyle="1" w:styleId="VoettekstChar">
    <w:name w:val="Voettekst Char"/>
    <w:basedOn w:val="Standaardalinea-lettertype"/>
    <w:link w:val="Voettekst"/>
    <w:rsid w:val="003922D2"/>
    <w:rPr>
      <w:rFonts w:ascii="Times New Roman" w:eastAsia="Times New Roman" w:hAnsi="Times New Roman" w:cs="Times New Roman"/>
      <w:sz w:val="20"/>
      <w:szCs w:val="20"/>
      <w:lang w:val="en-GB"/>
    </w:rPr>
  </w:style>
  <w:style w:type="paragraph" w:styleId="Voettekst">
    <w:name w:val="footer"/>
    <w:basedOn w:val="Standaard"/>
    <w:link w:val="VoettekstChar"/>
    <w:rsid w:val="003922D2"/>
    <w:pPr>
      <w:tabs>
        <w:tab w:val="center" w:pos="4153"/>
        <w:tab w:val="right" w:pos="8306"/>
      </w:tabs>
    </w:pPr>
  </w:style>
  <w:style w:type="character" w:customStyle="1" w:styleId="BallontekstChar">
    <w:name w:val="Ballontekst Char"/>
    <w:basedOn w:val="Standaardalinea-lettertype"/>
    <w:link w:val="Ballontekst"/>
    <w:rsid w:val="003922D2"/>
    <w:rPr>
      <w:rFonts w:ascii="Tahoma" w:eastAsia="Times New Roman" w:hAnsi="Tahoma" w:cs="Tahoma"/>
      <w:sz w:val="16"/>
      <w:szCs w:val="16"/>
      <w:lang w:val="en-GB"/>
    </w:rPr>
  </w:style>
  <w:style w:type="paragraph" w:styleId="Ballontekst">
    <w:name w:val="Balloon Text"/>
    <w:basedOn w:val="Standaard"/>
    <w:link w:val="BallontekstChar"/>
    <w:rsid w:val="003922D2"/>
    <w:rPr>
      <w:rFonts w:ascii="Tahoma" w:hAnsi="Tahoma" w:cs="Tahoma"/>
      <w:sz w:val="16"/>
      <w:szCs w:val="16"/>
    </w:rPr>
  </w:style>
  <w:style w:type="character" w:styleId="Verwijzingopmerking">
    <w:name w:val="annotation reference"/>
    <w:basedOn w:val="Standaardalinea-lettertype"/>
    <w:semiHidden/>
    <w:unhideWhenUsed/>
    <w:rsid w:val="00662D6D"/>
    <w:rPr>
      <w:sz w:val="16"/>
      <w:szCs w:val="16"/>
    </w:rPr>
  </w:style>
  <w:style w:type="paragraph" w:styleId="Tekstopmerking">
    <w:name w:val="annotation text"/>
    <w:basedOn w:val="Standaard"/>
    <w:link w:val="TekstopmerkingChar"/>
    <w:semiHidden/>
    <w:unhideWhenUsed/>
    <w:rsid w:val="00662D6D"/>
  </w:style>
  <w:style w:type="character" w:customStyle="1" w:styleId="TekstopmerkingChar">
    <w:name w:val="Tekst opmerking Char"/>
    <w:basedOn w:val="Standaardalinea-lettertype"/>
    <w:link w:val="Tekstopmerking"/>
    <w:semiHidden/>
    <w:rsid w:val="00662D6D"/>
    <w:rPr>
      <w:rFonts w:ascii="Times New Roman" w:eastAsia="Times New Roman" w:hAnsi="Times New Roman" w:cs="Times New Roman"/>
      <w:sz w:val="20"/>
      <w:szCs w:val="20"/>
      <w:lang w:val="en-GB"/>
    </w:rPr>
  </w:style>
  <w:style w:type="paragraph" w:styleId="Lijstalinea">
    <w:name w:val="List Paragraph"/>
    <w:basedOn w:val="Standaard"/>
    <w:uiPriority w:val="34"/>
    <w:qFormat/>
    <w:rsid w:val="00B76630"/>
    <w:pPr>
      <w:ind w:left="720"/>
      <w:contextualSpacing/>
    </w:pPr>
    <w:rPr>
      <w:lang w:val="en-US"/>
    </w:rPr>
  </w:style>
  <w:style w:type="paragraph" w:styleId="Onderwerpvanopmerking">
    <w:name w:val="annotation subject"/>
    <w:basedOn w:val="Tekstopmerking"/>
    <w:next w:val="Tekstopmerking"/>
    <w:link w:val="OnderwerpvanopmerkingChar"/>
    <w:uiPriority w:val="99"/>
    <w:semiHidden/>
    <w:unhideWhenUsed/>
    <w:rsid w:val="004A6C20"/>
    <w:rPr>
      <w:b/>
      <w:bCs/>
    </w:rPr>
  </w:style>
  <w:style w:type="character" w:customStyle="1" w:styleId="OnderwerpvanopmerkingChar">
    <w:name w:val="Onderwerp van opmerking Char"/>
    <w:basedOn w:val="TekstopmerkingChar"/>
    <w:link w:val="Onderwerpvanopmerking"/>
    <w:uiPriority w:val="99"/>
    <w:semiHidden/>
    <w:rsid w:val="004A6C2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D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922D2"/>
    <w:rPr>
      <w:rFonts w:ascii="Times New Roman" w:eastAsia="Times New Roman" w:hAnsi="Times New Roman" w:cs="Times New Roman"/>
      <w:sz w:val="20"/>
      <w:szCs w:val="20"/>
      <w:lang w:val="en-GB"/>
    </w:rPr>
  </w:style>
  <w:style w:type="paragraph" w:styleId="Header">
    <w:name w:val="header"/>
    <w:basedOn w:val="Normal"/>
    <w:link w:val="HeaderChar"/>
    <w:rsid w:val="003922D2"/>
    <w:pPr>
      <w:tabs>
        <w:tab w:val="center" w:pos="4153"/>
        <w:tab w:val="right" w:pos="8306"/>
      </w:tabs>
    </w:pPr>
  </w:style>
  <w:style w:type="character" w:customStyle="1" w:styleId="FooterChar">
    <w:name w:val="Footer Char"/>
    <w:basedOn w:val="DefaultParagraphFont"/>
    <w:link w:val="Footer"/>
    <w:rsid w:val="003922D2"/>
    <w:rPr>
      <w:rFonts w:ascii="Times New Roman" w:eastAsia="Times New Roman" w:hAnsi="Times New Roman" w:cs="Times New Roman"/>
      <w:sz w:val="20"/>
      <w:szCs w:val="20"/>
      <w:lang w:val="en-GB"/>
    </w:rPr>
  </w:style>
  <w:style w:type="paragraph" w:styleId="Footer">
    <w:name w:val="footer"/>
    <w:basedOn w:val="Normal"/>
    <w:link w:val="FooterChar"/>
    <w:rsid w:val="003922D2"/>
    <w:pPr>
      <w:tabs>
        <w:tab w:val="center" w:pos="4153"/>
        <w:tab w:val="right" w:pos="8306"/>
      </w:tabs>
    </w:pPr>
  </w:style>
  <w:style w:type="character" w:customStyle="1" w:styleId="BalloonTextChar">
    <w:name w:val="Balloon Text Char"/>
    <w:basedOn w:val="DefaultParagraphFont"/>
    <w:link w:val="BalloonText"/>
    <w:rsid w:val="003922D2"/>
    <w:rPr>
      <w:rFonts w:ascii="Tahoma" w:eastAsia="Times New Roman" w:hAnsi="Tahoma" w:cs="Tahoma"/>
      <w:sz w:val="16"/>
      <w:szCs w:val="16"/>
      <w:lang w:val="en-GB"/>
    </w:rPr>
  </w:style>
  <w:style w:type="paragraph" w:styleId="BalloonText">
    <w:name w:val="Balloon Text"/>
    <w:basedOn w:val="Normal"/>
    <w:link w:val="BalloonTextChar"/>
    <w:rsid w:val="003922D2"/>
    <w:rPr>
      <w:rFonts w:ascii="Tahoma" w:hAnsi="Tahoma" w:cs="Tahoma"/>
      <w:sz w:val="16"/>
      <w:szCs w:val="16"/>
    </w:rPr>
  </w:style>
  <w:style w:type="character" w:styleId="CommentReference">
    <w:name w:val="annotation reference"/>
    <w:basedOn w:val="DefaultParagraphFont"/>
    <w:semiHidden/>
    <w:unhideWhenUsed/>
    <w:rsid w:val="00662D6D"/>
    <w:rPr>
      <w:sz w:val="16"/>
      <w:szCs w:val="16"/>
    </w:rPr>
  </w:style>
  <w:style w:type="paragraph" w:styleId="CommentText">
    <w:name w:val="annotation text"/>
    <w:basedOn w:val="Normal"/>
    <w:link w:val="CommentTextChar"/>
    <w:semiHidden/>
    <w:unhideWhenUsed/>
    <w:rsid w:val="00662D6D"/>
  </w:style>
  <w:style w:type="character" w:customStyle="1" w:styleId="CommentTextChar">
    <w:name w:val="Comment Text Char"/>
    <w:basedOn w:val="DefaultParagraphFont"/>
    <w:link w:val="CommentText"/>
    <w:semiHidden/>
    <w:rsid w:val="00662D6D"/>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B76630"/>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4A6C20"/>
    <w:rPr>
      <w:b/>
      <w:bCs/>
    </w:rPr>
  </w:style>
  <w:style w:type="character" w:customStyle="1" w:styleId="CommentSubjectChar">
    <w:name w:val="Comment Subject Char"/>
    <w:basedOn w:val="CommentTextChar"/>
    <w:link w:val="CommentSubject"/>
    <w:uiPriority w:val="99"/>
    <w:semiHidden/>
    <w:rsid w:val="004A6C20"/>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87971462">
      <w:bodyDiv w:val="1"/>
      <w:marLeft w:val="0"/>
      <w:marRight w:val="0"/>
      <w:marTop w:val="0"/>
      <w:marBottom w:val="0"/>
      <w:divBdr>
        <w:top w:val="none" w:sz="0" w:space="0" w:color="auto"/>
        <w:left w:val="none" w:sz="0" w:space="0" w:color="auto"/>
        <w:bottom w:val="none" w:sz="0" w:space="0" w:color="auto"/>
        <w:right w:val="none" w:sz="0" w:space="0" w:color="auto"/>
      </w:divBdr>
    </w:div>
    <w:div w:id="320162457">
      <w:bodyDiv w:val="1"/>
      <w:marLeft w:val="0"/>
      <w:marRight w:val="0"/>
      <w:marTop w:val="0"/>
      <w:marBottom w:val="0"/>
      <w:divBdr>
        <w:top w:val="none" w:sz="0" w:space="0" w:color="auto"/>
        <w:left w:val="none" w:sz="0" w:space="0" w:color="auto"/>
        <w:bottom w:val="none" w:sz="0" w:space="0" w:color="auto"/>
        <w:right w:val="none" w:sz="0" w:space="0" w:color="auto"/>
      </w:divBdr>
    </w:div>
    <w:div w:id="438305169">
      <w:bodyDiv w:val="1"/>
      <w:marLeft w:val="0"/>
      <w:marRight w:val="0"/>
      <w:marTop w:val="0"/>
      <w:marBottom w:val="0"/>
      <w:divBdr>
        <w:top w:val="none" w:sz="0" w:space="0" w:color="auto"/>
        <w:left w:val="none" w:sz="0" w:space="0" w:color="auto"/>
        <w:bottom w:val="none" w:sz="0" w:space="0" w:color="auto"/>
        <w:right w:val="none" w:sz="0" w:space="0" w:color="auto"/>
      </w:divBdr>
    </w:div>
    <w:div w:id="591742918">
      <w:bodyDiv w:val="1"/>
      <w:marLeft w:val="0"/>
      <w:marRight w:val="0"/>
      <w:marTop w:val="0"/>
      <w:marBottom w:val="0"/>
      <w:divBdr>
        <w:top w:val="none" w:sz="0" w:space="0" w:color="auto"/>
        <w:left w:val="none" w:sz="0" w:space="0" w:color="auto"/>
        <w:bottom w:val="none" w:sz="0" w:space="0" w:color="auto"/>
        <w:right w:val="none" w:sz="0" w:space="0" w:color="auto"/>
      </w:divBdr>
    </w:div>
    <w:div w:id="1089081741">
      <w:bodyDiv w:val="1"/>
      <w:marLeft w:val="0"/>
      <w:marRight w:val="0"/>
      <w:marTop w:val="0"/>
      <w:marBottom w:val="0"/>
      <w:divBdr>
        <w:top w:val="none" w:sz="0" w:space="0" w:color="auto"/>
        <w:left w:val="none" w:sz="0" w:space="0" w:color="auto"/>
        <w:bottom w:val="none" w:sz="0" w:space="0" w:color="auto"/>
        <w:right w:val="none" w:sz="0" w:space="0" w:color="auto"/>
      </w:divBdr>
    </w:div>
    <w:div w:id="1466193385">
      <w:bodyDiv w:val="1"/>
      <w:marLeft w:val="0"/>
      <w:marRight w:val="0"/>
      <w:marTop w:val="0"/>
      <w:marBottom w:val="0"/>
      <w:divBdr>
        <w:top w:val="none" w:sz="0" w:space="0" w:color="auto"/>
        <w:left w:val="none" w:sz="0" w:space="0" w:color="auto"/>
        <w:bottom w:val="none" w:sz="0" w:space="0" w:color="auto"/>
        <w:right w:val="none" w:sz="0" w:space="0" w:color="auto"/>
      </w:divBdr>
    </w:div>
    <w:div w:id="1497526805">
      <w:bodyDiv w:val="1"/>
      <w:marLeft w:val="0"/>
      <w:marRight w:val="0"/>
      <w:marTop w:val="0"/>
      <w:marBottom w:val="0"/>
      <w:divBdr>
        <w:top w:val="none" w:sz="0" w:space="0" w:color="auto"/>
        <w:left w:val="none" w:sz="0" w:space="0" w:color="auto"/>
        <w:bottom w:val="none" w:sz="0" w:space="0" w:color="auto"/>
        <w:right w:val="none" w:sz="0" w:space="0" w:color="auto"/>
      </w:divBdr>
    </w:div>
    <w:div w:id="19237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9633</Words>
  <Characters>52984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62493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Louagie</dc:creator>
  <cp:lastModifiedBy>ASGB</cp:lastModifiedBy>
  <cp:revision>2</cp:revision>
  <dcterms:created xsi:type="dcterms:W3CDTF">2019-02-01T08:52:00Z</dcterms:created>
  <dcterms:modified xsi:type="dcterms:W3CDTF">2019-02-01T08:52:00Z</dcterms:modified>
</cp:coreProperties>
</file>